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2F878" w14:textId="76E24889" w:rsidR="00F86C55" w:rsidRPr="00222BA8" w:rsidRDefault="00F86C55" w:rsidP="00F86C55">
      <w:pPr>
        <w:rPr>
          <w:b/>
        </w:rPr>
      </w:pPr>
      <w:r w:rsidRPr="00222BA8">
        <w:rPr>
          <w:b/>
        </w:rPr>
        <w:t>Appendix</w:t>
      </w:r>
      <w:r>
        <w:rPr>
          <w:b/>
        </w:rPr>
        <w:t xml:space="preserve"> </w:t>
      </w:r>
      <w:ins w:id="0" w:author="Elizabeth Ingraham" w:date="2015-08-01T16:53:00Z">
        <w:r w:rsidR="00A44E2B">
          <w:rPr>
            <w:b/>
          </w:rPr>
          <w:t>C</w:t>
        </w:r>
      </w:ins>
      <w:r>
        <w:rPr>
          <w:b/>
        </w:rPr>
        <w:t>.  The four chapters revised to achieve consistency</w:t>
      </w:r>
      <w:r w:rsidR="00A10D38">
        <w:rPr>
          <w:b/>
        </w:rPr>
        <w:t xml:space="preserve"> (part of Week 2 activities)</w:t>
      </w:r>
      <w:r>
        <w:rPr>
          <w:b/>
        </w:rPr>
        <w:t>.  Tracked changes are intentionally left in to show changes.</w:t>
      </w:r>
      <w:bookmarkStart w:id="1" w:name="_GoBack"/>
      <w:bookmarkEnd w:id="1"/>
    </w:p>
    <w:p w14:paraId="6FF2FE5D" w14:textId="77777777" w:rsidR="00F86C55" w:rsidRDefault="00F86C55" w:rsidP="00F86C55">
      <w:pPr>
        <w:rPr>
          <w:b/>
          <w:sz w:val="24"/>
          <w:szCs w:val="24"/>
        </w:rPr>
      </w:pPr>
    </w:p>
    <w:p w14:paraId="58152FC4" w14:textId="77777777" w:rsidR="008A188E" w:rsidRPr="00FC22B3" w:rsidRDefault="008A188E" w:rsidP="008A188E">
      <w:pPr>
        <w:jc w:val="center"/>
        <w:rPr>
          <w:b/>
          <w:sz w:val="24"/>
          <w:szCs w:val="24"/>
        </w:rPr>
      </w:pPr>
      <w:r w:rsidRPr="00FC22B3">
        <w:rPr>
          <w:b/>
          <w:sz w:val="24"/>
          <w:szCs w:val="24"/>
        </w:rPr>
        <w:t>Chapter 1.</w:t>
      </w:r>
    </w:p>
    <w:p w14:paraId="3FD66751" w14:textId="77777777" w:rsidR="00F87D1A" w:rsidRPr="00FC22B3" w:rsidRDefault="00F87D1A" w:rsidP="00F87D1A">
      <w:pPr>
        <w:rPr>
          <w:b/>
          <w:sz w:val="24"/>
          <w:szCs w:val="24"/>
        </w:rPr>
      </w:pPr>
      <w:r w:rsidRPr="00FC22B3">
        <w:rPr>
          <w:b/>
          <w:sz w:val="24"/>
          <w:szCs w:val="24"/>
        </w:rPr>
        <w:t xml:space="preserve">Matthew </w:t>
      </w:r>
      <w:del w:id="2" w:author="Leen-Kiat Soh" w:date="2011-11-06T17:03:00Z">
        <w:r w:rsidRPr="00FC22B3" w:rsidDel="005F5532">
          <w:rPr>
            <w:b/>
            <w:sz w:val="24"/>
            <w:szCs w:val="24"/>
          </w:rPr>
          <w:delText xml:space="preserve">is </w:delText>
        </w:r>
      </w:del>
      <w:ins w:id="3" w:author="Leen-Kiat Soh" w:date="2011-11-06T17:03:00Z">
        <w:r w:rsidR="005F5532" w:rsidRPr="00FC22B3">
          <w:rPr>
            <w:b/>
            <w:sz w:val="24"/>
            <w:szCs w:val="24"/>
          </w:rPr>
          <w:t xml:space="preserve">was </w:t>
        </w:r>
      </w:ins>
      <w:r w:rsidRPr="00FC22B3">
        <w:rPr>
          <w:b/>
          <w:sz w:val="24"/>
          <w:szCs w:val="24"/>
        </w:rPr>
        <w:t xml:space="preserve">eating a peanut butter sandwich, while Kimberly </w:t>
      </w:r>
      <w:del w:id="4" w:author="Leen-Kiat Soh" w:date="2011-11-06T17:03:00Z">
        <w:r w:rsidRPr="00FC22B3" w:rsidDel="005F5532">
          <w:rPr>
            <w:b/>
            <w:sz w:val="24"/>
            <w:szCs w:val="24"/>
          </w:rPr>
          <w:delText xml:space="preserve">is </w:delText>
        </w:r>
      </w:del>
      <w:ins w:id="5" w:author="Leen-Kiat Soh" w:date="2011-11-06T17:03:00Z">
        <w:r w:rsidR="005F5532" w:rsidRPr="00FC22B3">
          <w:rPr>
            <w:b/>
            <w:sz w:val="24"/>
            <w:szCs w:val="24"/>
          </w:rPr>
          <w:t xml:space="preserve">was </w:t>
        </w:r>
      </w:ins>
      <w:r w:rsidRPr="00FC22B3">
        <w:rPr>
          <w:b/>
          <w:sz w:val="24"/>
          <w:szCs w:val="24"/>
        </w:rPr>
        <w:t>preparing this year's taxes in the living room.</w:t>
      </w:r>
    </w:p>
    <w:p w14:paraId="1F466498" w14:textId="77777777" w:rsidR="00C55F73" w:rsidRPr="00FC22B3" w:rsidRDefault="00C55F73" w:rsidP="00F87D1A">
      <w:pPr>
        <w:rPr>
          <w:ins w:id="6" w:author="Leen-Kiat Soh" w:date="2011-11-06T17:03:00Z"/>
          <w:sz w:val="24"/>
          <w:szCs w:val="24"/>
        </w:rPr>
      </w:pPr>
      <w:ins w:id="7" w:author="Leenkiat Soh" w:date="2011-11-07T10:12:00Z">
        <w:r w:rsidRPr="00D273E9" w:rsidDel="00C55F73">
          <w:rPr>
            <w:sz w:val="24"/>
            <w:szCs w:val="24"/>
          </w:rPr>
          <w:t xml:space="preserve"> </w:t>
        </w:r>
      </w:ins>
      <w:del w:id="8" w:author="Leenkiat Soh" w:date="2011-11-07T10:12:00Z">
        <w:r w:rsidR="00F87D1A" w:rsidRPr="00FC22B3" w:rsidDel="00C55F73">
          <w:rPr>
            <w:sz w:val="24"/>
            <w:szCs w:val="24"/>
          </w:rPr>
          <w:delText xml:space="preserve">The TV is </w:delText>
        </w:r>
      </w:del>
      <w:ins w:id="9" w:author="Leen-Kiat Soh" w:date="2011-11-06T17:03:00Z">
        <w:del w:id="10" w:author="Leenkiat Soh" w:date="2011-11-07T10:12:00Z">
          <w:r w:rsidR="005F5532" w:rsidRPr="00FC22B3" w:rsidDel="00C55F73">
            <w:rPr>
              <w:sz w:val="24"/>
              <w:szCs w:val="24"/>
            </w:rPr>
            <w:delText xml:space="preserve">was </w:delText>
          </w:r>
        </w:del>
      </w:ins>
      <w:del w:id="11" w:author="Leenkiat Soh" w:date="2011-11-07T10:12:00Z">
        <w:r w:rsidR="00F87D1A" w:rsidRPr="00FC22B3" w:rsidDel="00C55F73">
          <w:rPr>
            <w:sz w:val="24"/>
            <w:szCs w:val="24"/>
          </w:rPr>
          <w:delText>on but nobody watches</w:delText>
        </w:r>
      </w:del>
      <w:ins w:id="12" w:author="Leen-Kiat Soh" w:date="2011-11-06T17:05:00Z">
        <w:del w:id="13" w:author="Leenkiat Soh" w:date="2011-11-07T10:12:00Z">
          <w:r w:rsidR="005F5532" w:rsidRPr="00FC22B3" w:rsidDel="00C55F73">
            <w:rPr>
              <w:sz w:val="24"/>
              <w:szCs w:val="24"/>
            </w:rPr>
            <w:delText>was watching</w:delText>
          </w:r>
        </w:del>
      </w:ins>
      <w:del w:id="14" w:author="Leenkiat Soh" w:date="2011-11-07T10:12:00Z">
        <w:r w:rsidR="00F87D1A" w:rsidRPr="00FC22B3" w:rsidDel="00C55F73">
          <w:rPr>
            <w:sz w:val="24"/>
            <w:szCs w:val="24"/>
          </w:rPr>
          <w:delText xml:space="preserve"> it.  </w:delText>
        </w:r>
      </w:del>
      <w:ins w:id="15" w:author="Leenkiat Soh" w:date="2011-11-07T10:11:00Z">
        <w:r>
          <w:rPr>
            <w:sz w:val="24"/>
            <w:szCs w:val="24"/>
          </w:rPr>
          <w:t>“Kimberly, when are you going to eat?” Matthew asked.</w:t>
        </w:r>
      </w:ins>
    </w:p>
    <w:p w14:paraId="6A8DF0B6" w14:textId="77777777" w:rsidR="005F5532" w:rsidRPr="00FC22B3" w:rsidRDefault="005F5532" w:rsidP="00F87D1A">
      <w:pPr>
        <w:rPr>
          <w:ins w:id="16" w:author="Leen-Kiat Soh" w:date="2011-11-06T17:03:00Z"/>
          <w:sz w:val="24"/>
          <w:szCs w:val="24"/>
        </w:rPr>
      </w:pPr>
      <w:ins w:id="17" w:author="Leen-Kiat Soh" w:date="2011-11-06T17:03:00Z">
        <w:r w:rsidRPr="00FC22B3">
          <w:rPr>
            <w:sz w:val="24"/>
            <w:szCs w:val="24"/>
          </w:rPr>
          <w:t xml:space="preserve">Kimberly, after having going at it for two hours straight on </w:t>
        </w:r>
      </w:ins>
      <w:ins w:id="18" w:author="Leen-Kiat Soh" w:date="2011-11-06T17:04:00Z">
        <w:r w:rsidRPr="00FC22B3">
          <w:rPr>
            <w:sz w:val="24"/>
            <w:szCs w:val="24"/>
          </w:rPr>
          <w:t>the</w:t>
        </w:r>
      </w:ins>
      <w:ins w:id="19" w:author="Leen-Kiat Soh" w:date="2011-11-06T17:03:00Z">
        <w:r w:rsidRPr="00FC22B3">
          <w:rPr>
            <w:sz w:val="24"/>
            <w:szCs w:val="24"/>
          </w:rPr>
          <w:t xml:space="preserve"> </w:t>
        </w:r>
      </w:ins>
      <w:ins w:id="20" w:author="Leen-Kiat Soh" w:date="2011-11-06T17:04:00Z">
        <w:r w:rsidRPr="00FC22B3">
          <w:rPr>
            <w:sz w:val="24"/>
            <w:szCs w:val="24"/>
          </w:rPr>
          <w:t>receipts, stretched and said, “</w:t>
        </w:r>
      </w:ins>
      <w:ins w:id="21" w:author="Leen-Kiat Soh" w:date="2011-11-06T17:05:00Z">
        <w:r w:rsidRPr="00FC22B3">
          <w:rPr>
            <w:sz w:val="24"/>
            <w:szCs w:val="24"/>
          </w:rPr>
          <w:t xml:space="preserve">Next year, you </w:t>
        </w:r>
        <w:r w:rsidRPr="00FC22B3">
          <w:rPr>
            <w:i/>
            <w:sz w:val="24"/>
            <w:szCs w:val="24"/>
          </w:rPr>
          <w:t>will</w:t>
        </w:r>
        <w:r w:rsidRPr="00FC22B3">
          <w:rPr>
            <w:sz w:val="24"/>
            <w:szCs w:val="24"/>
          </w:rPr>
          <w:t xml:space="preserve"> do the tax returns.</w:t>
        </w:r>
      </w:ins>
      <w:ins w:id="22" w:author="Leen-Kiat Soh" w:date="2011-11-06T17:06:00Z">
        <w:r w:rsidRPr="00FC22B3">
          <w:rPr>
            <w:sz w:val="24"/>
            <w:szCs w:val="24"/>
          </w:rPr>
          <w:t>”</w:t>
        </w:r>
      </w:ins>
    </w:p>
    <w:p w14:paraId="6258599F" w14:textId="77777777" w:rsidR="00F87D1A" w:rsidRPr="00FC22B3" w:rsidDel="005F5532" w:rsidRDefault="00F87D1A" w:rsidP="00F87D1A">
      <w:pPr>
        <w:rPr>
          <w:del w:id="23" w:author="Leen-Kiat Soh" w:date="2011-11-06T17:03:00Z"/>
          <w:sz w:val="24"/>
          <w:szCs w:val="24"/>
        </w:rPr>
      </w:pPr>
      <w:del w:id="24" w:author="Leen-Kiat Soh" w:date="2011-11-06T17:03:00Z">
        <w:r w:rsidRPr="00FC22B3" w:rsidDel="005F5532">
          <w:rPr>
            <w:sz w:val="24"/>
            <w:szCs w:val="24"/>
          </w:rPr>
          <w:delText xml:space="preserve">Matthew stares at Kimberly, while Kimberly is focused on the stack of receipts on the table.  </w:delText>
        </w:r>
      </w:del>
    </w:p>
    <w:p w14:paraId="72730AFD" w14:textId="77777777" w:rsidR="00F87D1A" w:rsidRPr="00FC22B3" w:rsidRDefault="00F87D1A" w:rsidP="00F87D1A">
      <w:pPr>
        <w:rPr>
          <w:sz w:val="24"/>
          <w:szCs w:val="24"/>
        </w:rPr>
      </w:pPr>
      <w:del w:id="25" w:author="Leen-Kiat Soh" w:date="2011-11-06T17:06:00Z">
        <w:r w:rsidRPr="00FC22B3" w:rsidDel="005F5532">
          <w:rPr>
            <w:sz w:val="24"/>
            <w:szCs w:val="24"/>
          </w:rPr>
          <w:delText xml:space="preserve">As she goes through the receipts and enters the numbers onto her laptop computer, tired and frustrated with the tediousness of the task, Kimberly realizes that she has been doing the taxes for the family ever since she and Matthew married five years ago.  </w:delText>
        </w:r>
      </w:del>
      <w:ins w:id="26" w:author="Leen-Kiat Soh" w:date="2011-11-06T17:06:00Z">
        <w:r w:rsidR="005F5532" w:rsidRPr="00FC22B3">
          <w:rPr>
            <w:sz w:val="24"/>
            <w:szCs w:val="24"/>
          </w:rPr>
          <w:t>“</w:t>
        </w:r>
        <w:del w:id="27" w:author="Leenkiat Soh" w:date="2011-11-07T10:16:00Z">
          <w:r w:rsidR="005F5532" w:rsidRPr="00FC22B3" w:rsidDel="00C55F73">
            <w:rPr>
              <w:sz w:val="24"/>
              <w:szCs w:val="24"/>
            </w:rPr>
            <w:delText xml:space="preserve">What? </w:delText>
          </w:r>
        </w:del>
        <w:r w:rsidR="005F5532" w:rsidRPr="00FC22B3">
          <w:rPr>
            <w:sz w:val="24"/>
            <w:szCs w:val="24"/>
          </w:rPr>
          <w:t xml:space="preserve">Who? Me?” Matthew replied nonchalantly.  </w:t>
        </w:r>
      </w:ins>
    </w:p>
    <w:p w14:paraId="42799122" w14:textId="77777777" w:rsidR="00BB7258" w:rsidRDefault="00F87D1A" w:rsidP="00F87D1A">
      <w:pPr>
        <w:rPr>
          <w:ins w:id="28" w:author="Leenkiat Soh" w:date="2011-11-07T10:17:00Z"/>
          <w:sz w:val="24"/>
          <w:szCs w:val="24"/>
        </w:rPr>
      </w:pPr>
      <w:del w:id="29" w:author="Leen-Kiat Soh" w:date="2011-11-06T17:07:00Z">
        <w:r w:rsidRPr="00FC22B3" w:rsidDel="00637B0C">
          <w:rPr>
            <w:sz w:val="24"/>
            <w:szCs w:val="24"/>
          </w:rPr>
          <w:delText xml:space="preserve">She </w:delText>
        </w:r>
      </w:del>
      <w:ins w:id="30" w:author="Leen-Kiat Soh" w:date="2011-11-06T17:07:00Z">
        <w:del w:id="31" w:author="Leenkiat Soh" w:date="2011-11-07T10:16:00Z">
          <w:r w:rsidR="00637B0C" w:rsidRPr="00FC22B3" w:rsidDel="00BB7258">
            <w:rPr>
              <w:sz w:val="24"/>
              <w:szCs w:val="24"/>
            </w:rPr>
            <w:delText xml:space="preserve">Kimberly </w:delText>
          </w:r>
        </w:del>
      </w:ins>
      <w:del w:id="32" w:author="Leenkiat Soh" w:date="2011-11-07T10:16:00Z">
        <w:r w:rsidRPr="00FC22B3" w:rsidDel="00BB7258">
          <w:rPr>
            <w:sz w:val="24"/>
            <w:szCs w:val="24"/>
          </w:rPr>
          <w:delText>stop</w:delText>
        </w:r>
      </w:del>
      <w:ins w:id="33" w:author="Leen-Kiat Soh" w:date="2011-11-06T17:07:00Z">
        <w:del w:id="34" w:author="Leenkiat Soh" w:date="2011-11-07T10:16:00Z">
          <w:r w:rsidR="00637B0C" w:rsidRPr="00FC22B3" w:rsidDel="00BB7258">
            <w:rPr>
              <w:sz w:val="24"/>
              <w:szCs w:val="24"/>
            </w:rPr>
            <w:delText>ped</w:delText>
          </w:r>
        </w:del>
      </w:ins>
      <w:del w:id="35" w:author="Leenkiat Soh" w:date="2011-11-07T10:16:00Z">
        <w:r w:rsidRPr="00FC22B3" w:rsidDel="00BB7258">
          <w:rPr>
            <w:sz w:val="24"/>
            <w:szCs w:val="24"/>
          </w:rPr>
          <w:delText xml:space="preserve">s and looks </w:delText>
        </w:r>
      </w:del>
      <w:ins w:id="36" w:author="Leen-Kiat Soh" w:date="2011-11-06T17:07:00Z">
        <w:del w:id="37" w:author="Leenkiat Soh" w:date="2011-11-07T10:16:00Z">
          <w:r w:rsidR="00637B0C" w:rsidRPr="00FC22B3" w:rsidDel="00BB7258">
            <w:rPr>
              <w:sz w:val="24"/>
              <w:szCs w:val="24"/>
            </w:rPr>
            <w:delText xml:space="preserve">looked </w:delText>
          </w:r>
        </w:del>
      </w:ins>
      <w:del w:id="38" w:author="Leenkiat Soh" w:date="2011-11-07T10:16:00Z">
        <w:r w:rsidRPr="00FC22B3" w:rsidDel="00BB7258">
          <w:rPr>
            <w:sz w:val="24"/>
            <w:szCs w:val="24"/>
          </w:rPr>
          <w:delText>over at Matthew</w:delText>
        </w:r>
      </w:del>
      <w:ins w:id="39" w:author="Leen-Kiat Soh" w:date="2011-11-06T17:07:00Z">
        <w:del w:id="40" w:author="Leenkiat Soh" w:date="2011-11-07T10:16:00Z">
          <w:r w:rsidR="00637B0C" w:rsidRPr="00FC22B3" w:rsidDel="00BB7258">
            <w:rPr>
              <w:sz w:val="24"/>
              <w:szCs w:val="24"/>
            </w:rPr>
            <w:delText>.  She snapped</w:delText>
          </w:r>
        </w:del>
      </w:ins>
      <w:ins w:id="41" w:author="Leenkiat Soh" w:date="2011-11-07T10:16:00Z">
        <w:r w:rsidR="00BB7258">
          <w:rPr>
            <w:sz w:val="24"/>
            <w:szCs w:val="24"/>
          </w:rPr>
          <w:t>Kimberly snapped</w:t>
        </w:r>
      </w:ins>
      <w:ins w:id="42" w:author="Leen-Kiat Soh" w:date="2011-11-06T17:07:00Z">
        <w:r w:rsidR="00637B0C" w:rsidRPr="00FC22B3">
          <w:rPr>
            <w:sz w:val="24"/>
            <w:szCs w:val="24"/>
          </w:rPr>
          <w:t>.</w:t>
        </w:r>
      </w:ins>
      <w:del w:id="43" w:author="Leen-Kiat Soh" w:date="2011-11-06T17:07:00Z">
        <w:r w:rsidRPr="00FC22B3" w:rsidDel="00637B0C">
          <w:rPr>
            <w:sz w:val="24"/>
            <w:szCs w:val="24"/>
          </w:rPr>
          <w:delText>.</w:delText>
        </w:r>
      </w:del>
      <w:r w:rsidRPr="00FC22B3">
        <w:rPr>
          <w:sz w:val="24"/>
          <w:szCs w:val="24"/>
        </w:rPr>
        <w:t xml:space="preserve">  </w:t>
      </w:r>
      <w:ins w:id="44" w:author="Leen-Kiat Soh" w:date="2011-11-06T17:07:00Z">
        <w:r w:rsidR="00637B0C" w:rsidRPr="00FC22B3">
          <w:rPr>
            <w:sz w:val="24"/>
            <w:szCs w:val="24"/>
          </w:rPr>
          <w:t xml:space="preserve">“Five years!  Since we got married, I have been the one doing the tax returns.  Why?  </w:t>
        </w:r>
      </w:ins>
      <w:ins w:id="45" w:author="Leen-Kiat Soh" w:date="2011-11-06T17:08:00Z">
        <w:r w:rsidR="00637B0C" w:rsidRPr="00FC22B3">
          <w:rPr>
            <w:sz w:val="24"/>
            <w:szCs w:val="24"/>
          </w:rPr>
          <w:t xml:space="preserve">Every year I ask you to help.  </w:t>
        </w:r>
        <w:del w:id="46" w:author="Leenkiat Soh" w:date="2011-11-07T10:11:00Z">
          <w:r w:rsidR="00637B0C" w:rsidRPr="00FC22B3" w:rsidDel="00C55F73">
            <w:rPr>
              <w:sz w:val="24"/>
              <w:szCs w:val="24"/>
            </w:rPr>
            <w:delText>Every year you say I am good at th</w:delText>
          </w:r>
          <w:r w:rsidR="00D273E9" w:rsidRPr="00FC22B3" w:rsidDel="00C55F73">
            <w:rPr>
              <w:sz w:val="24"/>
              <w:szCs w:val="24"/>
            </w:rPr>
            <w:delText xml:space="preserve">is so I should do this.   No!  </w:delText>
          </w:r>
          <w:r w:rsidR="00637B0C" w:rsidRPr="00FC22B3" w:rsidDel="00C55F73">
            <w:rPr>
              <w:sz w:val="24"/>
              <w:szCs w:val="24"/>
            </w:rPr>
            <w:delText xml:space="preserve">If I am good at this, you are also equally good at this.  But somebody has to do it.  </w:delText>
          </w:r>
        </w:del>
        <w:r w:rsidR="00637B0C" w:rsidRPr="00FC22B3">
          <w:rPr>
            <w:sz w:val="24"/>
            <w:szCs w:val="24"/>
          </w:rPr>
          <w:t xml:space="preserve">And you </w:t>
        </w:r>
      </w:ins>
      <w:ins w:id="47" w:author="Leen-Kiat Soh" w:date="2011-11-06T17:19:00Z">
        <w:r w:rsidR="00D273E9" w:rsidRPr="00FC22B3">
          <w:rPr>
            <w:sz w:val="24"/>
            <w:szCs w:val="24"/>
          </w:rPr>
          <w:t>always</w:t>
        </w:r>
      </w:ins>
      <w:ins w:id="48" w:author="Leen-Kiat Soh" w:date="2011-11-06T17:08:00Z">
        <w:r w:rsidR="00637B0C" w:rsidRPr="00FC22B3">
          <w:rPr>
            <w:sz w:val="24"/>
            <w:szCs w:val="24"/>
          </w:rPr>
          <w:t xml:space="preserve"> refuse to do it</w:t>
        </w:r>
      </w:ins>
      <w:ins w:id="49" w:author="Leenkiat Soh" w:date="2011-11-07T10:14:00Z">
        <w:r w:rsidR="00C55F73">
          <w:rPr>
            <w:sz w:val="24"/>
            <w:szCs w:val="24"/>
          </w:rPr>
          <w:t xml:space="preserve">!”  </w:t>
        </w:r>
      </w:ins>
    </w:p>
    <w:p w14:paraId="4CC19DB1" w14:textId="77777777" w:rsidR="00637B0C" w:rsidRPr="00FC22B3" w:rsidDel="00C55F73" w:rsidRDefault="00637B0C" w:rsidP="00F87D1A">
      <w:pPr>
        <w:rPr>
          <w:ins w:id="50" w:author="Leen-Kiat Soh" w:date="2011-11-06T17:09:00Z"/>
          <w:del w:id="51" w:author="Leenkiat Soh" w:date="2011-11-07T10:14:00Z"/>
          <w:sz w:val="24"/>
          <w:szCs w:val="24"/>
        </w:rPr>
      </w:pPr>
      <w:ins w:id="52" w:author="Leen-Kiat Soh" w:date="2011-11-06T17:08:00Z">
        <w:del w:id="53" w:author="Leenkiat Soh" w:date="2011-11-07T10:14:00Z">
          <w:r w:rsidRPr="00FC22B3" w:rsidDel="00C55F73">
            <w:rPr>
              <w:sz w:val="24"/>
              <w:szCs w:val="24"/>
            </w:rPr>
            <w:delText xml:space="preserve">.  And what should I do?  Be like you and just let it sit?  </w:delText>
          </w:r>
        </w:del>
      </w:ins>
      <w:ins w:id="54" w:author="Leen-Kiat Soh" w:date="2011-11-06T17:09:00Z">
        <w:del w:id="55" w:author="Leenkiat Soh" w:date="2011-11-07T10:14:00Z">
          <w:r w:rsidRPr="00FC22B3" w:rsidDel="00C55F73">
            <w:rPr>
              <w:sz w:val="24"/>
              <w:szCs w:val="24"/>
            </w:rPr>
            <w:delText>And</w:delText>
          </w:r>
        </w:del>
      </w:ins>
      <w:ins w:id="56" w:author="Leen-Kiat Soh" w:date="2011-11-06T17:20:00Z">
        <w:del w:id="57" w:author="Leenkiat Soh" w:date="2011-11-07T10:14:00Z">
          <w:r w:rsidR="00D273E9" w:rsidRPr="00FC22B3" w:rsidDel="00C55F73">
            <w:rPr>
              <w:sz w:val="24"/>
              <w:szCs w:val="24"/>
            </w:rPr>
            <w:delText xml:space="preserve"> wait for</w:delText>
          </w:r>
        </w:del>
      </w:ins>
      <w:ins w:id="58" w:author="Leen-Kiat Soh" w:date="2011-11-06T17:08:00Z">
        <w:del w:id="59" w:author="Leenkiat Soh" w:date="2011-11-07T10:14:00Z">
          <w:r w:rsidRPr="00FC22B3" w:rsidDel="00C55F73">
            <w:rPr>
              <w:sz w:val="24"/>
              <w:szCs w:val="24"/>
            </w:rPr>
            <w:delText xml:space="preserve"> </w:delText>
          </w:r>
        </w:del>
      </w:ins>
      <w:ins w:id="60" w:author="Leen-Kiat Soh" w:date="2011-11-06T17:09:00Z">
        <w:del w:id="61" w:author="Leenkiat Soh" w:date="2011-11-07T10:14:00Z">
          <w:r w:rsidRPr="00FC22B3" w:rsidDel="00C55F73">
            <w:rPr>
              <w:sz w:val="24"/>
              <w:szCs w:val="24"/>
            </w:rPr>
            <w:delText xml:space="preserve">the IRS </w:delText>
          </w:r>
        </w:del>
      </w:ins>
      <w:ins w:id="62" w:author="Leen-Kiat Soh" w:date="2011-11-06T17:20:00Z">
        <w:del w:id="63" w:author="Leenkiat Soh" w:date="2011-11-07T10:14:00Z">
          <w:r w:rsidR="00D273E9" w:rsidRPr="00FC22B3" w:rsidDel="00C55F73">
            <w:rPr>
              <w:sz w:val="24"/>
              <w:szCs w:val="24"/>
            </w:rPr>
            <w:delText>to come</w:delText>
          </w:r>
        </w:del>
      </w:ins>
      <w:ins w:id="64" w:author="Leen-Kiat Soh" w:date="2011-11-06T17:09:00Z">
        <w:del w:id="65" w:author="Leenkiat Soh" w:date="2011-11-07T10:14:00Z">
          <w:r w:rsidRPr="00FC22B3" w:rsidDel="00C55F73">
            <w:rPr>
              <w:sz w:val="24"/>
              <w:szCs w:val="24"/>
            </w:rPr>
            <w:delText xml:space="preserve"> knocking?  Go ahead, what me, who me again!”</w:delText>
          </w:r>
        </w:del>
      </w:ins>
    </w:p>
    <w:p w14:paraId="3ACB6F0F" w14:textId="77777777" w:rsidR="00F87D1A" w:rsidRPr="00FC22B3" w:rsidDel="00C55F73" w:rsidRDefault="00F87D1A" w:rsidP="00F87D1A">
      <w:pPr>
        <w:rPr>
          <w:ins w:id="66" w:author="Leen-Kiat Soh" w:date="2011-11-06T17:13:00Z"/>
          <w:del w:id="67" w:author="Leenkiat Soh" w:date="2011-11-07T10:12:00Z"/>
          <w:sz w:val="24"/>
          <w:szCs w:val="24"/>
        </w:rPr>
      </w:pPr>
      <w:del w:id="68" w:author="Leenkiat Soh" w:date="2011-11-07T10:12:00Z">
        <w:r w:rsidRPr="00FC22B3" w:rsidDel="00C55F73">
          <w:rPr>
            <w:sz w:val="24"/>
            <w:szCs w:val="24"/>
          </w:rPr>
          <w:delText>Matthew swallow</w:delText>
        </w:r>
      </w:del>
      <w:ins w:id="69" w:author="Leen-Kiat Soh" w:date="2011-11-06T17:10:00Z">
        <w:del w:id="70" w:author="Leenkiat Soh" w:date="2011-11-07T10:12:00Z">
          <w:r w:rsidR="00637B0C" w:rsidRPr="00FC22B3" w:rsidDel="00C55F73">
            <w:rPr>
              <w:sz w:val="24"/>
              <w:szCs w:val="24"/>
            </w:rPr>
            <w:delText xml:space="preserve">ed </w:delText>
          </w:r>
        </w:del>
      </w:ins>
      <w:del w:id="71" w:author="Leenkiat Soh" w:date="2011-11-07T10:12:00Z">
        <w:r w:rsidRPr="00FC22B3" w:rsidDel="00C55F73">
          <w:rPr>
            <w:sz w:val="24"/>
            <w:szCs w:val="24"/>
          </w:rPr>
          <w:delText>s a mouthful of his sandwich, and says, “What?”</w:delText>
        </w:r>
      </w:del>
      <w:ins w:id="72" w:author="Leen-Kiat Soh" w:date="2011-11-06T17:13:00Z">
        <w:del w:id="73" w:author="Leenkiat Soh" w:date="2011-11-07T10:12:00Z">
          <w:r w:rsidR="00B97BA3" w:rsidRPr="00FC22B3" w:rsidDel="00C55F73">
            <w:rPr>
              <w:sz w:val="24"/>
              <w:szCs w:val="24"/>
            </w:rPr>
            <w:delText>and sheepishly said, “Sorry!”</w:delText>
          </w:r>
        </w:del>
      </w:ins>
    </w:p>
    <w:p w14:paraId="29707189" w14:textId="77777777" w:rsidR="00B97BA3" w:rsidRPr="00FC22B3" w:rsidRDefault="00B97BA3" w:rsidP="00F87D1A">
      <w:pPr>
        <w:rPr>
          <w:sz w:val="24"/>
          <w:szCs w:val="24"/>
        </w:rPr>
      </w:pPr>
      <w:ins w:id="74" w:author="Leen-Kiat Soh" w:date="2011-11-06T17:13:00Z">
        <w:r w:rsidRPr="00FC22B3">
          <w:rPr>
            <w:sz w:val="24"/>
            <w:szCs w:val="24"/>
          </w:rPr>
          <w:t>Kimberly stood up</w:t>
        </w:r>
        <w:del w:id="75" w:author="Leenkiat Soh" w:date="2011-11-07T10:14:00Z">
          <w:r w:rsidRPr="00FC22B3" w:rsidDel="00C55F73">
            <w:rPr>
              <w:sz w:val="24"/>
              <w:szCs w:val="24"/>
            </w:rPr>
            <w:delText>, pushed away her latptop,</w:delText>
          </w:r>
        </w:del>
      </w:ins>
      <w:ins w:id="76" w:author="Leenkiat Soh" w:date="2011-11-07T10:14:00Z">
        <w:r w:rsidR="00C55F73">
          <w:rPr>
            <w:sz w:val="24"/>
            <w:szCs w:val="24"/>
          </w:rPr>
          <w:t xml:space="preserve"> and</w:t>
        </w:r>
      </w:ins>
      <w:ins w:id="77" w:author="Leen-Kiat Soh" w:date="2011-11-06T17:13:00Z">
        <w:r w:rsidRPr="00FC22B3">
          <w:rPr>
            <w:sz w:val="24"/>
            <w:szCs w:val="24"/>
          </w:rPr>
          <w:t xml:space="preserve"> walked to the bedroom.  At the door, she turned back, </w:t>
        </w:r>
      </w:ins>
      <w:ins w:id="78" w:author="Leen-Kiat Soh" w:date="2011-11-06T17:14:00Z">
        <w:r w:rsidRPr="00FC22B3">
          <w:rPr>
            <w:sz w:val="24"/>
            <w:szCs w:val="24"/>
          </w:rPr>
          <w:t xml:space="preserve">“You </w:t>
        </w:r>
        <w:r w:rsidRPr="00FC22B3">
          <w:rPr>
            <w:i/>
            <w:sz w:val="24"/>
            <w:szCs w:val="24"/>
          </w:rPr>
          <w:t xml:space="preserve">will </w:t>
        </w:r>
        <w:r w:rsidRPr="00FC22B3">
          <w:rPr>
            <w:sz w:val="24"/>
            <w:szCs w:val="24"/>
          </w:rPr>
          <w:t>do the tax returns this year.  Now!”</w:t>
        </w:r>
      </w:ins>
    </w:p>
    <w:p w14:paraId="59C05B80" w14:textId="77777777" w:rsidR="00F87D1A" w:rsidRPr="00FC22B3" w:rsidDel="00B97BA3" w:rsidRDefault="00F87D1A" w:rsidP="00F87D1A">
      <w:pPr>
        <w:rPr>
          <w:del w:id="79" w:author="Leen-Kiat Soh" w:date="2011-11-06T17:15:00Z"/>
          <w:sz w:val="24"/>
          <w:szCs w:val="24"/>
        </w:rPr>
      </w:pPr>
      <w:del w:id="80" w:author="Leen-Kiat Soh" w:date="2011-11-06T17:15:00Z">
        <w:r w:rsidRPr="00FC22B3" w:rsidDel="00B97BA3">
          <w:rPr>
            <w:sz w:val="24"/>
            <w:szCs w:val="24"/>
          </w:rPr>
          <w:delText xml:space="preserve">Kimberly says nothing, eyeing Matthew’s sandwich, potato chips, and the glass of Pepsi in front of him.  </w:delText>
        </w:r>
      </w:del>
    </w:p>
    <w:p w14:paraId="43832952" w14:textId="77777777" w:rsidR="00F87D1A" w:rsidRPr="00FC22B3" w:rsidDel="00C55F73" w:rsidRDefault="00F87D1A" w:rsidP="00F87D1A">
      <w:pPr>
        <w:rPr>
          <w:del w:id="81" w:author="Leenkiat Soh" w:date="2011-11-07T10:13:00Z"/>
          <w:sz w:val="24"/>
          <w:szCs w:val="24"/>
        </w:rPr>
      </w:pPr>
      <w:del w:id="82" w:author="Leen-Kiat Soh" w:date="2011-11-06T17:15:00Z">
        <w:r w:rsidRPr="00FC22B3" w:rsidDel="00B97BA3">
          <w:rPr>
            <w:sz w:val="24"/>
            <w:szCs w:val="24"/>
          </w:rPr>
          <w:delText xml:space="preserve">Sensing the tension in the room, Matthew averts his eyes and glances over at the TV.  Hearing yet nothing from Kimberly, Matthew returns to Kimberly.  He suddenly sees the receipts held in Kimberly’s hands.  “Oh no!” he thinks, “The receipts!  The receipts!”  Feeling a pang of guilt and </w:delText>
        </w:r>
        <w:r w:rsidRPr="00FC22B3" w:rsidDel="00B97BA3">
          <w:rPr>
            <w:sz w:val="24"/>
            <w:szCs w:val="24"/>
          </w:rPr>
          <w:lastRenderedPageBreak/>
          <w:delText>panic, Matthew blurts out, “I am sorry!”</w:delText>
        </w:r>
        <w:r w:rsidR="008304F7" w:rsidRPr="00FC22B3" w:rsidDel="00B97BA3">
          <w:rPr>
            <w:sz w:val="24"/>
            <w:szCs w:val="24"/>
          </w:rPr>
          <w:delText xml:space="preserve"> and immediately moves towards Kimberly</w:delText>
        </w:r>
      </w:del>
      <w:ins w:id="83" w:author="Leenkiat Soh" w:date="2011-11-07T10:15:00Z">
        <w:r w:rsidR="00C55F73">
          <w:rPr>
            <w:sz w:val="24"/>
            <w:szCs w:val="24"/>
          </w:rPr>
          <w:t>“</w:t>
        </w:r>
      </w:ins>
      <w:del w:id="84" w:author="Leen-Kiat Soh" w:date="2011-11-06T17:15:00Z">
        <w:r w:rsidR="008304F7" w:rsidRPr="00FC22B3" w:rsidDel="00B97BA3">
          <w:rPr>
            <w:sz w:val="24"/>
            <w:szCs w:val="24"/>
          </w:rPr>
          <w:delText>.</w:delText>
        </w:r>
      </w:del>
      <w:ins w:id="85" w:author="Leen-Kiat Soh" w:date="2011-11-06T17:15:00Z">
        <w:del w:id="86" w:author="Leenkiat Soh" w:date="2011-11-07T10:15:00Z">
          <w:r w:rsidR="00B97BA3" w:rsidRPr="00FC22B3" w:rsidDel="00C55F73">
            <w:rPr>
              <w:sz w:val="24"/>
              <w:szCs w:val="24"/>
            </w:rPr>
            <w:delText>”</w:delText>
          </w:r>
        </w:del>
        <w:r w:rsidR="00B97BA3" w:rsidRPr="00FC22B3">
          <w:rPr>
            <w:sz w:val="24"/>
            <w:szCs w:val="24"/>
          </w:rPr>
          <w:t>Sure!” Matthew</w:t>
        </w:r>
      </w:ins>
      <w:ins w:id="87" w:author="Leenkiat Soh" w:date="2011-11-07T10:13:00Z">
        <w:r w:rsidR="00C55F73">
          <w:rPr>
            <w:sz w:val="24"/>
            <w:szCs w:val="24"/>
          </w:rPr>
          <w:t xml:space="preserve"> put his sandwich down,</w:t>
        </w:r>
      </w:ins>
      <w:ins w:id="88" w:author="Leen-Kiat Soh" w:date="2011-11-06T17:15:00Z">
        <w:r w:rsidR="00B97BA3" w:rsidRPr="00FC22B3">
          <w:rPr>
            <w:sz w:val="24"/>
            <w:szCs w:val="24"/>
          </w:rPr>
          <w:t xml:space="preserve"> got to the laptop, </w:t>
        </w:r>
        <w:del w:id="89" w:author="Leenkiat Soh" w:date="2011-11-07T10:13:00Z">
          <w:r w:rsidR="00B97BA3" w:rsidRPr="00FC22B3" w:rsidDel="00C55F73">
            <w:rPr>
              <w:sz w:val="24"/>
              <w:szCs w:val="24"/>
            </w:rPr>
            <w:delText>staring</w:delText>
          </w:r>
        </w:del>
      </w:ins>
      <w:proofErr w:type="gramStart"/>
      <w:ins w:id="90" w:author="Leenkiat Soh" w:date="2011-11-07T10:13:00Z">
        <w:r w:rsidR="00C55F73">
          <w:rPr>
            <w:sz w:val="24"/>
            <w:szCs w:val="24"/>
          </w:rPr>
          <w:t>stared</w:t>
        </w:r>
      </w:ins>
      <w:ins w:id="91" w:author="Leen-Kiat Soh" w:date="2011-11-06T17:15:00Z">
        <w:r w:rsidR="00B97BA3" w:rsidRPr="00FC22B3">
          <w:rPr>
            <w:sz w:val="24"/>
            <w:szCs w:val="24"/>
          </w:rPr>
          <w:t xml:space="preserve"> at the screen</w:t>
        </w:r>
      </w:ins>
      <w:ins w:id="92" w:author="Leenkiat Soh" w:date="2011-11-07T10:13:00Z">
        <w:r w:rsidR="00C55F73">
          <w:rPr>
            <w:sz w:val="24"/>
            <w:szCs w:val="24"/>
          </w:rPr>
          <w:t>,</w:t>
        </w:r>
      </w:ins>
      <w:ins w:id="93" w:author="Leen-Kiat Soh" w:date="2011-11-06T17:15:00Z">
        <w:r w:rsidR="00B97BA3" w:rsidRPr="00FC22B3">
          <w:rPr>
            <w:sz w:val="24"/>
            <w:szCs w:val="24"/>
          </w:rPr>
          <w:t xml:space="preserve"> </w:t>
        </w:r>
        <w:del w:id="94" w:author="Leenkiat Soh" w:date="2011-11-07T10:14:00Z">
          <w:r w:rsidR="00B97BA3" w:rsidRPr="00FC22B3" w:rsidDel="00C55F73">
            <w:rPr>
              <w:sz w:val="24"/>
              <w:szCs w:val="24"/>
            </w:rPr>
            <w:delText xml:space="preserve">and </w:delText>
          </w:r>
        </w:del>
        <w:r w:rsidR="00B97BA3" w:rsidRPr="00FC22B3">
          <w:rPr>
            <w:sz w:val="24"/>
            <w:szCs w:val="24"/>
          </w:rPr>
          <w:t xml:space="preserve">then at the receipts, </w:t>
        </w:r>
      </w:ins>
      <w:ins w:id="95" w:author="Leenkiat Soh" w:date="2011-11-07T10:14:00Z">
        <w:r w:rsidR="00C55F73">
          <w:rPr>
            <w:sz w:val="24"/>
            <w:szCs w:val="24"/>
          </w:rPr>
          <w:t xml:space="preserve">and </w:t>
        </w:r>
      </w:ins>
      <w:ins w:id="96" w:author="Leen-Kiat Soh" w:date="2011-11-06T17:15:00Z">
        <w:del w:id="97" w:author="Leenkiat Soh" w:date="2011-11-07T10:14:00Z">
          <w:r w:rsidR="00B97BA3" w:rsidRPr="00FC22B3" w:rsidDel="00C55F73">
            <w:rPr>
              <w:sz w:val="24"/>
              <w:szCs w:val="24"/>
            </w:rPr>
            <w:delText xml:space="preserve">shook his head, and </w:delText>
          </w:r>
        </w:del>
        <w:r w:rsidR="00B97BA3" w:rsidRPr="00FC22B3">
          <w:rPr>
            <w:sz w:val="24"/>
            <w:szCs w:val="24"/>
          </w:rPr>
          <w:t>thought</w:t>
        </w:r>
        <w:proofErr w:type="gramEnd"/>
        <w:r w:rsidR="00B97BA3" w:rsidRPr="00FC22B3">
          <w:rPr>
            <w:sz w:val="24"/>
            <w:szCs w:val="24"/>
          </w:rPr>
          <w:t>, “Hey, not that bad at all!  This is almost done … just a few more receipts.</w:t>
        </w:r>
      </w:ins>
      <w:ins w:id="98" w:author="Leen-Kiat Soh" w:date="2011-11-06T17:16:00Z">
        <w:r w:rsidR="00B97BA3" w:rsidRPr="00FC22B3">
          <w:rPr>
            <w:sz w:val="24"/>
            <w:szCs w:val="24"/>
          </w:rPr>
          <w:t>”</w:t>
        </w:r>
      </w:ins>
      <w:ins w:id="99" w:author="Leenkiat Soh" w:date="2011-11-07T10:13:00Z">
        <w:r w:rsidR="00C55F73">
          <w:rPr>
            <w:sz w:val="24"/>
            <w:szCs w:val="24"/>
          </w:rPr>
          <w:t xml:space="preserve">  He turned on the TV and</w:t>
        </w:r>
      </w:ins>
    </w:p>
    <w:p w14:paraId="19D5173E" w14:textId="77777777" w:rsidR="00F87D1A" w:rsidRPr="00FC22B3" w:rsidRDefault="008304F7" w:rsidP="00F87D1A">
      <w:pPr>
        <w:rPr>
          <w:ins w:id="100" w:author="Leen-Kiat Soh" w:date="2011-11-06T17:17:00Z"/>
          <w:sz w:val="24"/>
          <w:szCs w:val="24"/>
        </w:rPr>
      </w:pPr>
      <w:del w:id="101" w:author="Leen-Kiat Soh" w:date="2011-11-06T17:16:00Z">
        <w:r w:rsidRPr="00FC22B3" w:rsidDel="00B97BA3">
          <w:rPr>
            <w:sz w:val="24"/>
            <w:szCs w:val="24"/>
          </w:rPr>
          <w:delText>Puzzled and taken aback by the apologetic look on her husband, Kimberly has her mouth open but fails to make a sound, as Matthew sits down beside her on the couch.</w:delText>
        </w:r>
      </w:del>
      <w:ins w:id="102" w:author="Leen-Kiat Soh" w:date="2011-11-06T17:16:00Z">
        <w:del w:id="103" w:author="Leenkiat Soh" w:date="2011-11-07T10:13:00Z">
          <w:r w:rsidR="00B97BA3" w:rsidRPr="00FC22B3" w:rsidDel="00C55F73">
            <w:rPr>
              <w:sz w:val="24"/>
              <w:szCs w:val="24"/>
            </w:rPr>
            <w:delText>Matthew</w:delText>
          </w:r>
        </w:del>
        <w:r w:rsidR="00B97BA3" w:rsidRPr="00FC22B3">
          <w:rPr>
            <w:sz w:val="24"/>
            <w:szCs w:val="24"/>
          </w:rPr>
          <w:t xml:space="preserve"> </w:t>
        </w:r>
        <w:proofErr w:type="gramStart"/>
        <w:r w:rsidR="00B97BA3" w:rsidRPr="00FC22B3">
          <w:rPr>
            <w:sz w:val="24"/>
            <w:szCs w:val="24"/>
          </w:rPr>
          <w:t>started</w:t>
        </w:r>
        <w:proofErr w:type="gramEnd"/>
        <w:r w:rsidR="00B97BA3" w:rsidRPr="00FC22B3">
          <w:rPr>
            <w:sz w:val="24"/>
            <w:szCs w:val="24"/>
          </w:rPr>
          <w:t xml:space="preserve"> </w:t>
        </w:r>
        <w:del w:id="104" w:author="Leenkiat Soh" w:date="2011-11-07T10:15:00Z">
          <w:r w:rsidR="00B97BA3" w:rsidRPr="00FC22B3" w:rsidDel="00C55F73">
            <w:rPr>
              <w:sz w:val="24"/>
              <w:szCs w:val="24"/>
            </w:rPr>
            <w:delText>punching</w:delText>
          </w:r>
        </w:del>
      </w:ins>
      <w:ins w:id="105" w:author="Leenkiat Soh" w:date="2011-11-07T10:15:00Z">
        <w:r w:rsidR="00C55F73">
          <w:rPr>
            <w:sz w:val="24"/>
            <w:szCs w:val="24"/>
          </w:rPr>
          <w:t>typing</w:t>
        </w:r>
      </w:ins>
      <w:ins w:id="106" w:author="Leen-Kiat Soh" w:date="2011-11-06T17:16:00Z">
        <w:r w:rsidR="00B97BA3" w:rsidRPr="00FC22B3">
          <w:rPr>
            <w:sz w:val="24"/>
            <w:szCs w:val="24"/>
          </w:rPr>
          <w:t xml:space="preserve"> in </w:t>
        </w:r>
      </w:ins>
      <w:ins w:id="107" w:author="Leenkiat Soh" w:date="2011-11-07T10:15:00Z">
        <w:r w:rsidR="00C55F73">
          <w:rPr>
            <w:sz w:val="24"/>
            <w:szCs w:val="24"/>
          </w:rPr>
          <w:t xml:space="preserve">the </w:t>
        </w:r>
      </w:ins>
      <w:ins w:id="108" w:author="Leen-Kiat Soh" w:date="2011-11-06T17:16:00Z">
        <w:r w:rsidR="00B97BA3" w:rsidRPr="00FC22B3">
          <w:rPr>
            <w:sz w:val="24"/>
            <w:szCs w:val="24"/>
          </w:rPr>
          <w:t>numbers while watching TV</w:t>
        </w:r>
        <w:del w:id="109" w:author="Leenkiat Soh" w:date="2011-11-07T10:13:00Z">
          <w:r w:rsidR="00B97BA3" w:rsidRPr="00FC22B3" w:rsidDel="00C55F73">
            <w:rPr>
              <w:sz w:val="24"/>
              <w:szCs w:val="24"/>
            </w:rPr>
            <w:delText xml:space="preserve">, enjoying the credit he would be able to claim for his “significant contributions” to </w:delText>
          </w:r>
        </w:del>
      </w:ins>
      <w:ins w:id="110" w:author="Leen-Kiat Soh" w:date="2011-11-06T17:17:00Z">
        <w:del w:id="111" w:author="Leenkiat Soh" w:date="2011-11-07T10:13:00Z">
          <w:r w:rsidR="00D273E9" w:rsidRPr="00FC22B3" w:rsidDel="00C55F73">
            <w:rPr>
              <w:sz w:val="24"/>
              <w:szCs w:val="24"/>
            </w:rPr>
            <w:delText xml:space="preserve">preparing </w:delText>
          </w:r>
        </w:del>
      </w:ins>
      <w:ins w:id="112" w:author="Leen-Kiat Soh" w:date="2011-11-06T17:16:00Z">
        <w:del w:id="113" w:author="Leenkiat Soh" w:date="2011-11-07T10:13:00Z">
          <w:r w:rsidR="00B97BA3" w:rsidRPr="00FC22B3" w:rsidDel="00C55F73">
            <w:rPr>
              <w:sz w:val="24"/>
              <w:szCs w:val="24"/>
            </w:rPr>
            <w:delText>this year</w:delText>
          </w:r>
        </w:del>
      </w:ins>
      <w:ins w:id="114" w:author="Leen-Kiat Soh" w:date="2011-11-06T17:17:00Z">
        <w:del w:id="115" w:author="Leenkiat Soh" w:date="2011-11-07T10:13:00Z">
          <w:r w:rsidR="00B97BA3" w:rsidRPr="00FC22B3" w:rsidDel="00C55F73">
            <w:rPr>
              <w:sz w:val="24"/>
              <w:szCs w:val="24"/>
            </w:rPr>
            <w:delText>’s tax returns …</w:delText>
          </w:r>
        </w:del>
      </w:ins>
      <w:ins w:id="116" w:author="Leenkiat Soh" w:date="2011-11-07T10:13:00Z">
        <w:r w:rsidR="00C55F73">
          <w:rPr>
            <w:sz w:val="24"/>
            <w:szCs w:val="24"/>
          </w:rPr>
          <w:t xml:space="preserve"> …</w:t>
        </w:r>
      </w:ins>
      <w:ins w:id="117" w:author="Leen-Kiat Soh" w:date="2011-11-06T17:17:00Z">
        <w:r w:rsidR="00B97BA3" w:rsidRPr="00FC22B3">
          <w:rPr>
            <w:sz w:val="24"/>
            <w:szCs w:val="24"/>
          </w:rPr>
          <w:t xml:space="preserve"> </w:t>
        </w:r>
      </w:ins>
    </w:p>
    <w:p w14:paraId="1EE960F2" w14:textId="77777777" w:rsidR="00B97BA3" w:rsidRPr="00FC22B3" w:rsidRDefault="00D273E9" w:rsidP="00F87D1A">
      <w:pPr>
        <w:rPr>
          <w:ins w:id="118" w:author="Leen-Kiat Soh" w:date="2011-11-06T17:18:00Z"/>
          <w:sz w:val="24"/>
          <w:szCs w:val="24"/>
        </w:rPr>
      </w:pPr>
      <w:ins w:id="119" w:author="Leen-Kiat Soh" w:date="2011-11-06T17:17:00Z">
        <w:r w:rsidRPr="00FC22B3">
          <w:rPr>
            <w:sz w:val="24"/>
            <w:szCs w:val="24"/>
          </w:rPr>
          <w:t xml:space="preserve">Then, suddenly, he </w:t>
        </w:r>
        <w:del w:id="120" w:author="Leenkiat Soh" w:date="2011-11-07T10:16:00Z">
          <w:r w:rsidRPr="00FC22B3" w:rsidDel="00C55F73">
            <w:rPr>
              <w:sz w:val="24"/>
              <w:szCs w:val="24"/>
            </w:rPr>
            <w:delText>panicked</w:delText>
          </w:r>
        </w:del>
      </w:ins>
      <w:ins w:id="121" w:author="Leenkiat Soh" w:date="2011-11-07T10:16:00Z">
        <w:r w:rsidR="00C55F73">
          <w:rPr>
            <w:sz w:val="24"/>
            <w:szCs w:val="24"/>
          </w:rPr>
          <w:t xml:space="preserve">yelled, </w:t>
        </w:r>
      </w:ins>
      <w:ins w:id="122" w:author="Leen-Kiat Soh" w:date="2011-11-06T17:17:00Z">
        <w:del w:id="123" w:author="Leenkiat Soh" w:date="2011-11-07T10:16:00Z">
          <w:r w:rsidRPr="00FC22B3" w:rsidDel="00C55F73">
            <w:rPr>
              <w:sz w:val="24"/>
              <w:szCs w:val="24"/>
            </w:rPr>
            <w:delText xml:space="preserve">!! </w:delText>
          </w:r>
        </w:del>
      </w:ins>
      <w:ins w:id="124" w:author="Leen-Kiat Soh" w:date="2011-11-06T17:18:00Z">
        <w:r w:rsidRPr="00FC22B3">
          <w:rPr>
            <w:sz w:val="24"/>
            <w:szCs w:val="24"/>
          </w:rPr>
          <w:t xml:space="preserve">“Oh no!  Where did the file go?” No, no, </w:t>
        </w:r>
      </w:ins>
      <w:ins w:id="125" w:author="Leen-Kiat Soh" w:date="2011-11-06T17:19:00Z">
        <w:r w:rsidRPr="00FC22B3">
          <w:rPr>
            <w:sz w:val="24"/>
            <w:szCs w:val="24"/>
          </w:rPr>
          <w:t xml:space="preserve">no, </w:t>
        </w:r>
        <w:del w:id="126" w:author="Leenkiat Soh" w:date="2011-11-07T10:16:00Z">
          <w:r w:rsidRPr="00FC22B3" w:rsidDel="00C55F73">
            <w:rPr>
              <w:sz w:val="24"/>
              <w:szCs w:val="24"/>
            </w:rPr>
            <w:delText xml:space="preserve">it couldn’t be.  </w:delText>
          </w:r>
        </w:del>
      </w:ins>
      <w:ins w:id="127" w:author="Leenkiat Soh" w:date="2011-11-07T10:16:00Z">
        <w:r w:rsidR="00C55F73">
          <w:rPr>
            <w:sz w:val="24"/>
            <w:szCs w:val="24"/>
          </w:rPr>
          <w:t>d</w:t>
        </w:r>
      </w:ins>
      <w:ins w:id="128" w:author="Leen-Kiat Soh" w:date="2011-11-06T17:19:00Z">
        <w:del w:id="129" w:author="Leenkiat Soh" w:date="2011-11-07T10:16:00Z">
          <w:r w:rsidRPr="00FC22B3" w:rsidDel="00C55F73">
            <w:rPr>
              <w:sz w:val="24"/>
              <w:szCs w:val="24"/>
            </w:rPr>
            <w:delText>D</w:delText>
          </w:r>
        </w:del>
      </w:ins>
      <w:ins w:id="130" w:author="Leen-Kiat Soh" w:date="2011-11-06T17:18:00Z">
        <w:r w:rsidRPr="00FC22B3">
          <w:rPr>
            <w:sz w:val="24"/>
            <w:szCs w:val="24"/>
          </w:rPr>
          <w:t xml:space="preserve">id he just accidentally </w:t>
        </w:r>
        <w:proofErr w:type="gramStart"/>
        <w:r w:rsidRPr="00FC22B3">
          <w:rPr>
            <w:sz w:val="24"/>
            <w:szCs w:val="24"/>
          </w:rPr>
          <w:t>delete</w:t>
        </w:r>
        <w:proofErr w:type="gramEnd"/>
        <w:r w:rsidRPr="00FC22B3">
          <w:rPr>
            <w:sz w:val="24"/>
            <w:szCs w:val="24"/>
          </w:rPr>
          <w:t xml:space="preserve"> the whole file?</w:t>
        </w:r>
      </w:ins>
    </w:p>
    <w:p w14:paraId="7A38D8F6" w14:textId="77777777" w:rsidR="00D273E9" w:rsidRPr="00FC22B3" w:rsidRDefault="00D273E9" w:rsidP="00F87D1A">
      <w:pPr>
        <w:rPr>
          <w:sz w:val="24"/>
          <w:szCs w:val="24"/>
        </w:rPr>
      </w:pPr>
      <w:ins w:id="131" w:author="Leen-Kiat Soh" w:date="2011-11-06T17:18:00Z">
        <w:r w:rsidRPr="00FC22B3">
          <w:rPr>
            <w:sz w:val="24"/>
            <w:szCs w:val="24"/>
          </w:rPr>
          <w:t>Kimberly heard the yell and stepped into the living room.</w:t>
        </w:r>
      </w:ins>
    </w:p>
    <w:p w14:paraId="71E84648" w14:textId="77777777" w:rsidR="008A188E" w:rsidRPr="00FC22B3" w:rsidRDefault="00F87D1A" w:rsidP="00F87D1A">
      <w:pPr>
        <w:rPr>
          <w:b/>
          <w:sz w:val="24"/>
          <w:szCs w:val="24"/>
        </w:rPr>
      </w:pPr>
      <w:r w:rsidRPr="00FC22B3">
        <w:rPr>
          <w:b/>
          <w:sz w:val="24"/>
          <w:szCs w:val="24"/>
        </w:rPr>
        <w:t xml:space="preserve">Matthew </w:t>
      </w:r>
      <w:del w:id="132" w:author="Leen-Kiat Soh" w:date="2011-11-06T17:04:00Z">
        <w:r w:rsidRPr="00FC22B3" w:rsidDel="005F5532">
          <w:rPr>
            <w:b/>
            <w:sz w:val="24"/>
            <w:szCs w:val="24"/>
          </w:rPr>
          <w:delText xml:space="preserve">sobs </w:delText>
        </w:r>
      </w:del>
      <w:ins w:id="133" w:author="Leen-Kiat Soh" w:date="2011-11-06T17:04:00Z">
        <w:r w:rsidR="005F5532" w:rsidRPr="00FC22B3">
          <w:rPr>
            <w:b/>
            <w:sz w:val="24"/>
            <w:szCs w:val="24"/>
          </w:rPr>
          <w:t xml:space="preserve">sobbed </w:t>
        </w:r>
      </w:ins>
      <w:r w:rsidRPr="00FC22B3">
        <w:rPr>
          <w:b/>
          <w:sz w:val="24"/>
          <w:szCs w:val="24"/>
        </w:rPr>
        <w:t xml:space="preserve">as he </w:t>
      </w:r>
      <w:del w:id="134" w:author="Leen-Kiat Soh" w:date="2011-11-06T17:04:00Z">
        <w:r w:rsidRPr="00FC22B3" w:rsidDel="005F5532">
          <w:rPr>
            <w:b/>
            <w:sz w:val="24"/>
            <w:szCs w:val="24"/>
          </w:rPr>
          <w:delText xml:space="preserve">tells </w:delText>
        </w:r>
      </w:del>
      <w:ins w:id="135" w:author="Leen-Kiat Soh" w:date="2011-11-06T17:04:00Z">
        <w:r w:rsidR="005F5532" w:rsidRPr="00FC22B3">
          <w:rPr>
            <w:b/>
            <w:sz w:val="24"/>
            <w:szCs w:val="24"/>
          </w:rPr>
          <w:t xml:space="preserve">told </w:t>
        </w:r>
      </w:ins>
      <w:r w:rsidRPr="00FC22B3">
        <w:rPr>
          <w:b/>
          <w:sz w:val="24"/>
          <w:szCs w:val="24"/>
        </w:rPr>
        <w:t>Kimberly of the terrible event that had just occurred.</w:t>
      </w:r>
    </w:p>
    <w:p w14:paraId="76DD2E2A" w14:textId="77777777" w:rsidR="008A188E" w:rsidRPr="00FC22B3" w:rsidRDefault="008A188E" w:rsidP="00EA58CC">
      <w:pPr>
        <w:jc w:val="center"/>
        <w:rPr>
          <w:b/>
          <w:sz w:val="24"/>
          <w:szCs w:val="24"/>
        </w:rPr>
      </w:pPr>
      <w:r w:rsidRPr="00FC22B3">
        <w:rPr>
          <w:b/>
          <w:sz w:val="24"/>
          <w:szCs w:val="24"/>
        </w:rPr>
        <w:t>Chapter 2.</w:t>
      </w:r>
    </w:p>
    <w:p w14:paraId="1E4104C2" w14:textId="77777777" w:rsidR="00EA58CC" w:rsidRPr="00FC22B3" w:rsidRDefault="00EA58CC" w:rsidP="00EA5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24"/>
          <w:szCs w:val="24"/>
        </w:rPr>
      </w:pPr>
      <w:r w:rsidRPr="00FC22B3">
        <w:rPr>
          <w:rFonts w:eastAsia="Times New Roman" w:cstheme="minorHAnsi"/>
          <w:b/>
          <w:sz w:val="24"/>
          <w:szCs w:val="24"/>
        </w:rPr>
        <w:t xml:space="preserve">Matthew </w:t>
      </w:r>
      <w:del w:id="136" w:author="Leen-Kiat Soh" w:date="2011-11-06T16:57:00Z">
        <w:r w:rsidRPr="00FC22B3" w:rsidDel="005F5532">
          <w:rPr>
            <w:rFonts w:eastAsia="Times New Roman" w:cstheme="minorHAnsi"/>
            <w:b/>
            <w:sz w:val="24"/>
            <w:szCs w:val="24"/>
          </w:rPr>
          <w:delText xml:space="preserve">sobs </w:delText>
        </w:r>
      </w:del>
      <w:ins w:id="137" w:author="Leen-Kiat Soh" w:date="2011-11-06T16:57:00Z">
        <w:r w:rsidR="005F5532" w:rsidRPr="00FC22B3">
          <w:rPr>
            <w:rFonts w:eastAsia="Times New Roman" w:cstheme="minorHAnsi"/>
            <w:b/>
            <w:sz w:val="24"/>
            <w:szCs w:val="24"/>
          </w:rPr>
          <w:t xml:space="preserve">sobbed </w:t>
        </w:r>
      </w:ins>
      <w:r w:rsidRPr="00FC22B3">
        <w:rPr>
          <w:rFonts w:eastAsia="Times New Roman" w:cstheme="minorHAnsi"/>
          <w:b/>
          <w:sz w:val="24"/>
          <w:szCs w:val="24"/>
        </w:rPr>
        <w:t xml:space="preserve">as he </w:t>
      </w:r>
      <w:del w:id="138" w:author="Leen-Kiat Soh" w:date="2011-11-06T16:57:00Z">
        <w:r w:rsidRPr="00FC22B3" w:rsidDel="005F5532">
          <w:rPr>
            <w:rFonts w:eastAsia="Times New Roman" w:cstheme="minorHAnsi"/>
            <w:b/>
            <w:sz w:val="24"/>
            <w:szCs w:val="24"/>
          </w:rPr>
          <w:delText xml:space="preserve">tells </w:delText>
        </w:r>
      </w:del>
      <w:ins w:id="139" w:author="Leen-Kiat Soh" w:date="2011-11-06T16:57:00Z">
        <w:r w:rsidR="005F5532" w:rsidRPr="00FC22B3">
          <w:rPr>
            <w:rFonts w:eastAsia="Times New Roman" w:cstheme="minorHAnsi"/>
            <w:b/>
            <w:sz w:val="24"/>
            <w:szCs w:val="24"/>
          </w:rPr>
          <w:t xml:space="preserve">told </w:t>
        </w:r>
      </w:ins>
      <w:r w:rsidRPr="00FC22B3">
        <w:rPr>
          <w:rFonts w:eastAsia="Times New Roman" w:cstheme="minorHAnsi"/>
          <w:b/>
          <w:sz w:val="24"/>
          <w:szCs w:val="24"/>
        </w:rPr>
        <w:t>Kimberly of the terrible event that had just occurred.</w:t>
      </w:r>
    </w:p>
    <w:p w14:paraId="3F6057ED" w14:textId="77777777" w:rsidR="00EA58CC" w:rsidRPr="00FC22B3" w:rsidRDefault="00EA58CC" w:rsidP="00EA5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6E19E394" w14:textId="77777777" w:rsidR="005F5532" w:rsidRPr="00FC22B3" w:rsidRDefault="00D273E9" w:rsidP="00EA5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140" w:author="Leen-Kiat Soh" w:date="2011-11-06T17:05:00Z"/>
          <w:rFonts w:eastAsia="Times New Roman" w:cstheme="minorHAnsi"/>
          <w:sz w:val="24"/>
          <w:szCs w:val="24"/>
        </w:rPr>
      </w:pPr>
      <w:ins w:id="141" w:author="Leen-Kiat Soh" w:date="2011-11-06T17:21:00Z">
        <w:r w:rsidRPr="00FC22B3">
          <w:rPr>
            <w:rFonts w:eastAsia="Times New Roman" w:cstheme="minorHAnsi"/>
            <w:sz w:val="24"/>
            <w:szCs w:val="24"/>
          </w:rPr>
          <w:t xml:space="preserve">Seeing how distraught he was, </w:t>
        </w:r>
      </w:ins>
      <w:r w:rsidR="00EA58CC" w:rsidRPr="00FC22B3">
        <w:rPr>
          <w:rFonts w:eastAsia="Times New Roman" w:cstheme="minorHAnsi"/>
          <w:sz w:val="24"/>
          <w:szCs w:val="24"/>
        </w:rPr>
        <w:t xml:space="preserve">Kimberly </w:t>
      </w:r>
      <w:del w:id="142" w:author="Leen-Kiat Soh" w:date="2011-11-06T16:57:00Z">
        <w:r w:rsidR="00EA58CC" w:rsidRPr="00FC22B3" w:rsidDel="005F5532">
          <w:rPr>
            <w:rFonts w:eastAsia="Times New Roman" w:cstheme="minorHAnsi"/>
            <w:sz w:val="24"/>
            <w:szCs w:val="24"/>
          </w:rPr>
          <w:delText xml:space="preserve">tries </w:delText>
        </w:r>
      </w:del>
      <w:ins w:id="143" w:author="Leen-Kiat Soh" w:date="2011-11-06T16:57:00Z">
        <w:r w:rsidR="005F5532" w:rsidRPr="00FC22B3">
          <w:rPr>
            <w:rFonts w:eastAsia="Times New Roman" w:cstheme="minorHAnsi"/>
            <w:sz w:val="24"/>
            <w:szCs w:val="24"/>
          </w:rPr>
          <w:t xml:space="preserve">tried </w:t>
        </w:r>
      </w:ins>
      <w:r w:rsidR="00EA58CC" w:rsidRPr="00FC22B3">
        <w:rPr>
          <w:rFonts w:eastAsia="Times New Roman" w:cstheme="minorHAnsi"/>
          <w:sz w:val="24"/>
          <w:szCs w:val="24"/>
        </w:rPr>
        <w:t xml:space="preserve">to calm </w:t>
      </w:r>
      <w:del w:id="144" w:author="Leen-Kiat Soh" w:date="2011-11-06T17:00:00Z">
        <w:r w:rsidR="00EA58CC" w:rsidRPr="00FC22B3" w:rsidDel="005F5532">
          <w:rPr>
            <w:rFonts w:eastAsia="Times New Roman" w:cstheme="minorHAnsi"/>
            <w:sz w:val="24"/>
            <w:szCs w:val="24"/>
          </w:rPr>
          <w:delText xml:space="preserve">down </w:delText>
        </w:r>
      </w:del>
      <w:r w:rsidR="00EA58CC" w:rsidRPr="00FC22B3">
        <w:rPr>
          <w:rFonts w:eastAsia="Times New Roman" w:cstheme="minorHAnsi"/>
          <w:sz w:val="24"/>
          <w:szCs w:val="24"/>
        </w:rPr>
        <w:t xml:space="preserve">Matthew </w:t>
      </w:r>
      <w:ins w:id="145" w:author="Leen-Kiat Soh" w:date="2011-11-06T17:00:00Z">
        <w:r w:rsidR="005F5532" w:rsidRPr="00FC22B3">
          <w:rPr>
            <w:rFonts w:eastAsia="Times New Roman" w:cstheme="minorHAnsi"/>
            <w:sz w:val="24"/>
            <w:szCs w:val="24"/>
          </w:rPr>
          <w:t xml:space="preserve">down </w:t>
        </w:r>
      </w:ins>
      <w:r w:rsidR="00EA58CC" w:rsidRPr="00FC22B3">
        <w:rPr>
          <w:rFonts w:eastAsia="Times New Roman" w:cstheme="minorHAnsi"/>
          <w:sz w:val="24"/>
          <w:szCs w:val="24"/>
        </w:rPr>
        <w:t xml:space="preserve">and </w:t>
      </w:r>
      <w:del w:id="146" w:author="Leen-Kiat Soh" w:date="2011-11-06T16:57:00Z">
        <w:r w:rsidR="00EA58CC" w:rsidRPr="00FC22B3" w:rsidDel="005F5532">
          <w:rPr>
            <w:rFonts w:eastAsia="Times New Roman" w:cstheme="minorHAnsi"/>
            <w:sz w:val="24"/>
            <w:szCs w:val="24"/>
          </w:rPr>
          <w:delText xml:space="preserve">offers </w:delText>
        </w:r>
      </w:del>
      <w:ins w:id="147" w:author="Leen-Kiat Soh" w:date="2011-11-06T16:57:00Z">
        <w:r w:rsidR="005F5532" w:rsidRPr="00FC22B3">
          <w:rPr>
            <w:rFonts w:eastAsia="Times New Roman" w:cstheme="minorHAnsi"/>
            <w:sz w:val="24"/>
            <w:szCs w:val="24"/>
          </w:rPr>
          <w:t xml:space="preserve">offered </w:t>
        </w:r>
      </w:ins>
      <w:del w:id="148" w:author="Leen-Kiat Soh" w:date="2011-11-06T17:00:00Z">
        <w:r w:rsidR="00EA58CC" w:rsidRPr="00FC22B3" w:rsidDel="005F5532">
          <w:rPr>
            <w:rFonts w:eastAsia="Times New Roman" w:cstheme="minorHAnsi"/>
            <w:sz w:val="24"/>
            <w:szCs w:val="24"/>
          </w:rPr>
          <w:delText>him a c</w:delText>
        </w:r>
      </w:del>
      <w:ins w:id="149" w:author="Vlad" w:date="2011-11-06T11:55:00Z">
        <w:del w:id="150" w:author="Leen-Kiat Soh" w:date="2011-11-06T17:00:00Z">
          <w:r w:rsidR="008307B0" w:rsidRPr="00FC22B3" w:rsidDel="005F5532">
            <w:rPr>
              <w:rFonts w:eastAsia="Times New Roman" w:cstheme="minorHAnsi"/>
              <w:sz w:val="24"/>
              <w:szCs w:val="24"/>
            </w:rPr>
            <w:delText>igar</w:delText>
          </w:r>
        </w:del>
      </w:ins>
      <w:ins w:id="151" w:author="Leen-Kiat Soh" w:date="2011-11-06T17:00:00Z">
        <w:r w:rsidR="005F5532" w:rsidRPr="00FC22B3">
          <w:rPr>
            <w:rFonts w:eastAsia="Times New Roman" w:cstheme="minorHAnsi"/>
            <w:sz w:val="24"/>
            <w:szCs w:val="24"/>
          </w:rPr>
          <w:t>to take a ride to the countryside</w:t>
        </w:r>
      </w:ins>
      <w:del w:id="152" w:author="Vlad" w:date="2011-11-06T11:55:00Z">
        <w:r w:rsidR="00EA58CC" w:rsidRPr="00FC22B3" w:rsidDel="008307B0">
          <w:rPr>
            <w:rFonts w:eastAsia="Times New Roman" w:cstheme="minorHAnsi"/>
            <w:sz w:val="24"/>
            <w:szCs w:val="24"/>
          </w:rPr>
          <w:delText>up of tea</w:delText>
        </w:r>
      </w:del>
      <w:r w:rsidR="00EA58CC" w:rsidRPr="00FC22B3">
        <w:rPr>
          <w:rFonts w:eastAsia="Times New Roman" w:cstheme="minorHAnsi"/>
          <w:sz w:val="24"/>
          <w:szCs w:val="24"/>
        </w:rPr>
        <w:t>.</w:t>
      </w:r>
      <w:ins w:id="153" w:author="Leen-Kiat Soh" w:date="2011-11-06T16:58:00Z">
        <w:r w:rsidR="005F5532" w:rsidRPr="00FC22B3">
          <w:rPr>
            <w:rFonts w:eastAsia="Times New Roman" w:cstheme="minorHAnsi"/>
            <w:sz w:val="24"/>
            <w:szCs w:val="24"/>
          </w:rPr>
          <w:t xml:space="preserve">  </w:t>
        </w:r>
      </w:ins>
    </w:p>
    <w:p w14:paraId="723CA5B7" w14:textId="77777777" w:rsidR="005F5532" w:rsidRPr="00FC22B3" w:rsidRDefault="005F5532" w:rsidP="00EA5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154" w:author="Leen-Kiat Soh" w:date="2011-11-06T17:05:00Z"/>
          <w:rFonts w:eastAsia="Times New Roman" w:cstheme="minorHAnsi"/>
          <w:sz w:val="24"/>
          <w:szCs w:val="24"/>
        </w:rPr>
      </w:pPr>
    </w:p>
    <w:p w14:paraId="1BAE4E8D" w14:textId="77777777" w:rsidR="005F5532" w:rsidRPr="00FC22B3" w:rsidRDefault="00EA58CC" w:rsidP="00EA5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155" w:author="Leen-Kiat Soh" w:date="2011-11-06T17:05:00Z"/>
          <w:rFonts w:eastAsia="Times New Roman" w:cstheme="minorHAnsi"/>
          <w:sz w:val="24"/>
          <w:szCs w:val="24"/>
        </w:rPr>
      </w:pPr>
      <w:del w:id="156" w:author="Leen-Kiat Soh" w:date="2011-11-06T17:00:00Z">
        <w:r w:rsidRPr="00FC22B3" w:rsidDel="005F5532">
          <w:rPr>
            <w:rFonts w:eastAsia="Times New Roman" w:cstheme="minorHAnsi"/>
            <w:sz w:val="24"/>
            <w:szCs w:val="24"/>
          </w:rPr>
          <w:delText xml:space="preserve">While </w:delText>
        </w:r>
      </w:del>
      <w:ins w:id="157" w:author="Leen-Kiat Soh" w:date="2011-11-06T17:00:00Z">
        <w:r w:rsidR="005F5532" w:rsidRPr="00FC22B3">
          <w:rPr>
            <w:rFonts w:eastAsia="Times New Roman" w:cstheme="minorHAnsi"/>
            <w:sz w:val="24"/>
            <w:szCs w:val="24"/>
          </w:rPr>
          <w:t xml:space="preserve">As </w:t>
        </w:r>
      </w:ins>
      <w:r w:rsidRPr="00FC22B3">
        <w:rPr>
          <w:rFonts w:eastAsia="Times New Roman" w:cstheme="minorHAnsi"/>
          <w:sz w:val="24"/>
          <w:szCs w:val="24"/>
        </w:rPr>
        <w:t xml:space="preserve">Matthew </w:t>
      </w:r>
      <w:del w:id="158" w:author="Leen-Kiat Soh" w:date="2011-11-06T16:57:00Z">
        <w:r w:rsidRPr="00FC22B3" w:rsidDel="005F5532">
          <w:rPr>
            <w:rFonts w:eastAsia="Times New Roman" w:cstheme="minorHAnsi"/>
            <w:sz w:val="24"/>
            <w:szCs w:val="24"/>
          </w:rPr>
          <w:delText xml:space="preserve">is </w:delText>
        </w:r>
      </w:del>
      <w:del w:id="159" w:author="Leen-Kiat Soh" w:date="2011-11-06T17:01:00Z">
        <w:r w:rsidRPr="00FC22B3" w:rsidDel="005F5532">
          <w:rPr>
            <w:rFonts w:eastAsia="Times New Roman" w:cstheme="minorHAnsi"/>
            <w:sz w:val="24"/>
            <w:szCs w:val="24"/>
          </w:rPr>
          <w:delText>starting</w:delText>
        </w:r>
      </w:del>
      <w:ins w:id="160" w:author="Leen-Kiat Soh" w:date="2011-11-06T17:01:00Z">
        <w:r w:rsidR="005F5532" w:rsidRPr="00FC22B3">
          <w:rPr>
            <w:rFonts w:eastAsia="Times New Roman" w:cstheme="minorHAnsi"/>
            <w:sz w:val="24"/>
            <w:szCs w:val="24"/>
          </w:rPr>
          <w:t>started</w:t>
        </w:r>
      </w:ins>
      <w:r w:rsidRPr="00FC22B3">
        <w:rPr>
          <w:rFonts w:eastAsia="Times New Roman" w:cstheme="minorHAnsi"/>
          <w:sz w:val="24"/>
          <w:szCs w:val="24"/>
        </w:rPr>
        <w:t xml:space="preserve"> to feel better, </w:t>
      </w:r>
      <w:ins w:id="161" w:author="Leen-Kiat Soh" w:date="2011-11-06T17:01:00Z">
        <w:r w:rsidR="005F5532" w:rsidRPr="00FC22B3">
          <w:rPr>
            <w:rFonts w:eastAsia="Times New Roman" w:cstheme="minorHAnsi"/>
            <w:sz w:val="24"/>
            <w:szCs w:val="24"/>
          </w:rPr>
          <w:t>they got into the car and took off for the countryside</w:t>
        </w:r>
      </w:ins>
      <w:ins w:id="162" w:author="Leen-Kiat Soh" w:date="2011-11-06T17:02:00Z">
        <w:r w:rsidR="005F5532" w:rsidRPr="00FC22B3">
          <w:rPr>
            <w:rFonts w:eastAsia="Times New Roman" w:cstheme="minorHAnsi"/>
            <w:sz w:val="24"/>
            <w:szCs w:val="24"/>
          </w:rPr>
          <w:t>, with Kimberly driving</w:t>
        </w:r>
      </w:ins>
      <w:ins w:id="163" w:author="Leen-Kiat Soh" w:date="2011-11-06T17:01:00Z">
        <w:r w:rsidR="005F5532" w:rsidRPr="00FC22B3">
          <w:rPr>
            <w:rFonts w:eastAsia="Times New Roman" w:cstheme="minorHAnsi"/>
            <w:sz w:val="24"/>
            <w:szCs w:val="24"/>
          </w:rPr>
          <w:t xml:space="preserve">.  </w:t>
        </w:r>
      </w:ins>
    </w:p>
    <w:p w14:paraId="09082E73" w14:textId="77777777" w:rsidR="005F5532" w:rsidRPr="00FC22B3" w:rsidRDefault="005F5532" w:rsidP="00EA5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164" w:author="Leen-Kiat Soh" w:date="2011-11-06T17:05:00Z"/>
          <w:rFonts w:eastAsia="Times New Roman" w:cstheme="minorHAnsi"/>
          <w:sz w:val="24"/>
          <w:szCs w:val="24"/>
        </w:rPr>
      </w:pPr>
    </w:p>
    <w:p w14:paraId="19EAA03C" w14:textId="77777777" w:rsidR="002268BE" w:rsidRPr="00FC22B3" w:rsidRDefault="00EA58CC" w:rsidP="00EA5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165" w:author="Leen-Kiat Soh" w:date="2011-11-06T16:58:00Z"/>
          <w:rFonts w:eastAsia="Times New Roman" w:cstheme="minorHAnsi"/>
          <w:sz w:val="24"/>
          <w:szCs w:val="24"/>
        </w:rPr>
      </w:pPr>
      <w:del w:id="166" w:author="Leen-Kiat Soh" w:date="2011-11-06T17:01:00Z">
        <w:r w:rsidRPr="00FC22B3" w:rsidDel="005F5532">
          <w:rPr>
            <w:rFonts w:eastAsia="Times New Roman" w:cstheme="minorHAnsi"/>
            <w:sz w:val="24"/>
            <w:szCs w:val="24"/>
          </w:rPr>
          <w:delText xml:space="preserve">she </w:delText>
        </w:r>
      </w:del>
      <w:ins w:id="167" w:author="Vlad" w:date="2011-11-06T11:55:00Z">
        <w:del w:id="168" w:author="Leen-Kiat Soh" w:date="2011-11-06T17:01:00Z">
          <w:r w:rsidR="008307B0" w:rsidRPr="00FC22B3" w:rsidDel="005F5532">
            <w:rPr>
              <w:rFonts w:eastAsia="Times New Roman" w:cstheme="minorHAnsi"/>
              <w:sz w:val="24"/>
              <w:szCs w:val="24"/>
            </w:rPr>
            <w:delText>start</w:delText>
          </w:r>
        </w:del>
        <w:del w:id="169" w:author="Leen-Kiat Soh" w:date="2011-11-06T16:57:00Z">
          <w:r w:rsidR="008307B0" w:rsidRPr="00FC22B3" w:rsidDel="005F5532">
            <w:rPr>
              <w:rFonts w:eastAsia="Times New Roman" w:cstheme="minorHAnsi"/>
              <w:sz w:val="24"/>
              <w:szCs w:val="24"/>
            </w:rPr>
            <w:delText>s</w:delText>
          </w:r>
        </w:del>
        <w:del w:id="170" w:author="Leen-Kiat Soh" w:date="2011-11-06T17:01:00Z">
          <w:r w:rsidR="008307B0" w:rsidRPr="00FC22B3" w:rsidDel="005F5532">
            <w:rPr>
              <w:rFonts w:eastAsia="Times New Roman" w:cstheme="minorHAnsi"/>
              <w:sz w:val="24"/>
              <w:szCs w:val="24"/>
            </w:rPr>
            <w:delText xml:space="preserve"> their car and </w:delText>
          </w:r>
        </w:del>
        <w:del w:id="171" w:author="Leen-Kiat Soh" w:date="2011-11-06T16:57:00Z">
          <w:r w:rsidR="008307B0" w:rsidRPr="00FC22B3" w:rsidDel="005F5532">
            <w:rPr>
              <w:rFonts w:eastAsia="Times New Roman" w:cstheme="minorHAnsi"/>
              <w:sz w:val="24"/>
              <w:szCs w:val="24"/>
            </w:rPr>
            <w:delText>drive</w:delText>
          </w:r>
        </w:del>
        <w:del w:id="172" w:author="Leen-Kiat Soh" w:date="2011-11-06T17:01:00Z">
          <w:r w:rsidR="008307B0" w:rsidRPr="00FC22B3" w:rsidDel="005F5532">
            <w:rPr>
              <w:rFonts w:eastAsia="Times New Roman" w:cstheme="minorHAnsi"/>
              <w:sz w:val="24"/>
              <w:szCs w:val="24"/>
            </w:rPr>
            <w:delText xml:space="preserve"> through the city.</w:delText>
          </w:r>
        </w:del>
      </w:ins>
      <w:ins w:id="173" w:author="Vlad" w:date="2011-11-06T11:57:00Z">
        <w:r w:rsidR="002268BE" w:rsidRPr="00FC22B3">
          <w:rPr>
            <w:rFonts w:eastAsia="Times New Roman" w:cstheme="minorHAnsi"/>
            <w:sz w:val="24"/>
            <w:szCs w:val="24"/>
          </w:rPr>
          <w:t xml:space="preserve">After about 30 minutes of driving </w:t>
        </w:r>
        <w:del w:id="174" w:author="Leen-Kiat Soh" w:date="2011-11-06T17:02:00Z">
          <w:r w:rsidR="002268BE" w:rsidRPr="00FC22B3" w:rsidDel="005F5532">
            <w:rPr>
              <w:rFonts w:eastAsia="Times New Roman" w:cstheme="minorHAnsi"/>
              <w:sz w:val="24"/>
              <w:szCs w:val="24"/>
            </w:rPr>
            <w:delText>she</w:delText>
          </w:r>
        </w:del>
      </w:ins>
      <w:ins w:id="175" w:author="Leen-Kiat Soh" w:date="2011-11-06T17:02:00Z">
        <w:r w:rsidR="005F5532" w:rsidRPr="00FC22B3">
          <w:rPr>
            <w:rFonts w:eastAsia="Times New Roman" w:cstheme="minorHAnsi"/>
            <w:sz w:val="24"/>
            <w:szCs w:val="24"/>
          </w:rPr>
          <w:t>they</w:t>
        </w:r>
      </w:ins>
      <w:ins w:id="176" w:author="Vlad" w:date="2011-11-06T11:57:00Z">
        <w:r w:rsidR="002268BE" w:rsidRPr="00FC22B3">
          <w:rPr>
            <w:rFonts w:eastAsia="Times New Roman" w:cstheme="minorHAnsi"/>
            <w:sz w:val="24"/>
            <w:szCs w:val="24"/>
          </w:rPr>
          <w:t xml:space="preserve"> </w:t>
        </w:r>
        <w:del w:id="177" w:author="Leen-Kiat Soh" w:date="2011-11-06T16:57:00Z">
          <w:r w:rsidR="002268BE" w:rsidRPr="00FC22B3" w:rsidDel="005F5532">
            <w:rPr>
              <w:rFonts w:eastAsia="Times New Roman" w:cstheme="minorHAnsi"/>
              <w:sz w:val="24"/>
              <w:szCs w:val="24"/>
            </w:rPr>
            <w:delText>exits</w:delText>
          </w:r>
        </w:del>
      </w:ins>
      <w:ins w:id="178" w:author="Leen-Kiat Soh" w:date="2011-11-06T16:57:00Z">
        <w:r w:rsidR="005F5532" w:rsidRPr="00FC22B3">
          <w:rPr>
            <w:rFonts w:eastAsia="Times New Roman" w:cstheme="minorHAnsi"/>
            <w:sz w:val="24"/>
            <w:szCs w:val="24"/>
          </w:rPr>
          <w:t>left</w:t>
        </w:r>
      </w:ins>
      <w:ins w:id="179" w:author="Vlad" w:date="2011-11-06T11:57:00Z">
        <w:r w:rsidR="002268BE" w:rsidRPr="00FC22B3">
          <w:rPr>
            <w:rFonts w:eastAsia="Times New Roman" w:cstheme="minorHAnsi"/>
            <w:sz w:val="24"/>
            <w:szCs w:val="24"/>
          </w:rPr>
          <w:t xml:space="preserve"> the city and </w:t>
        </w:r>
        <w:del w:id="180" w:author="Leen-Kiat Soh" w:date="2011-11-06T16:57:00Z">
          <w:r w:rsidR="002268BE" w:rsidRPr="00FC22B3" w:rsidDel="005F5532">
            <w:rPr>
              <w:rFonts w:eastAsia="Times New Roman" w:cstheme="minorHAnsi"/>
              <w:sz w:val="24"/>
              <w:szCs w:val="24"/>
            </w:rPr>
            <w:delText>enters</w:delText>
          </w:r>
        </w:del>
      </w:ins>
      <w:ins w:id="181" w:author="Leen-Kiat Soh" w:date="2011-11-06T16:57:00Z">
        <w:r w:rsidR="005F5532" w:rsidRPr="00FC22B3">
          <w:rPr>
            <w:rFonts w:eastAsia="Times New Roman" w:cstheme="minorHAnsi"/>
            <w:sz w:val="24"/>
            <w:szCs w:val="24"/>
          </w:rPr>
          <w:t>entered</w:t>
        </w:r>
      </w:ins>
      <w:ins w:id="182" w:author="Vlad" w:date="2011-11-06T11:57:00Z">
        <w:r w:rsidR="002268BE" w:rsidRPr="00FC22B3">
          <w:rPr>
            <w:rFonts w:eastAsia="Times New Roman" w:cstheme="minorHAnsi"/>
            <w:sz w:val="24"/>
            <w:szCs w:val="24"/>
          </w:rPr>
          <w:t xml:space="preserve"> the highway.</w:t>
        </w:r>
      </w:ins>
    </w:p>
    <w:p w14:paraId="5911E8F3" w14:textId="77777777" w:rsidR="005F5532" w:rsidRPr="00FC22B3" w:rsidRDefault="005F5532" w:rsidP="00EA5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183" w:author="Vlad" w:date="2011-11-06T12:04:00Z"/>
          <w:rFonts w:eastAsia="Times New Roman" w:cstheme="minorHAnsi"/>
          <w:sz w:val="24"/>
          <w:szCs w:val="24"/>
        </w:rPr>
      </w:pPr>
    </w:p>
    <w:p w14:paraId="1F22933D" w14:textId="77777777" w:rsidR="005F5532" w:rsidRPr="00FC22B3" w:rsidRDefault="002268BE" w:rsidP="00EA5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184" w:author="Leen-Kiat Soh" w:date="2011-11-06T16:58:00Z"/>
          <w:rFonts w:eastAsia="Times New Roman" w:cstheme="minorHAnsi"/>
          <w:sz w:val="24"/>
          <w:szCs w:val="24"/>
        </w:rPr>
      </w:pPr>
      <w:ins w:id="185" w:author="Vlad" w:date="2011-11-06T12:04:00Z">
        <w:r w:rsidRPr="00FC22B3">
          <w:rPr>
            <w:rFonts w:eastAsia="Times New Roman" w:cstheme="minorHAnsi"/>
            <w:sz w:val="24"/>
            <w:szCs w:val="24"/>
          </w:rPr>
          <w:t xml:space="preserve">“You should </w:t>
        </w:r>
      </w:ins>
      <w:ins w:id="186" w:author="Vlad" w:date="2011-11-06T12:05:00Z">
        <w:r w:rsidRPr="00FC22B3">
          <w:rPr>
            <w:rFonts w:eastAsia="Times New Roman" w:cstheme="minorHAnsi"/>
            <w:sz w:val="24"/>
            <w:szCs w:val="24"/>
          </w:rPr>
          <w:t>drive slower! Remember th</w:t>
        </w:r>
      </w:ins>
      <w:ins w:id="187" w:author="Vlad" w:date="2011-11-06T12:07:00Z">
        <w:r w:rsidRPr="00FC22B3">
          <w:rPr>
            <w:rFonts w:eastAsia="Times New Roman" w:cstheme="minorHAnsi"/>
            <w:sz w:val="24"/>
            <w:szCs w:val="24"/>
          </w:rPr>
          <w:t xml:space="preserve">at the road is a bit slippery and there are muddy ditches next to the road. </w:t>
        </w:r>
        <w:r w:rsidR="008F7100" w:rsidRPr="00FC22B3">
          <w:rPr>
            <w:rFonts w:eastAsia="Times New Roman" w:cstheme="minorHAnsi"/>
            <w:sz w:val="24"/>
            <w:szCs w:val="24"/>
          </w:rPr>
          <w:t xml:space="preserve">Please slow down!” Matthew </w:t>
        </w:r>
      </w:ins>
      <w:ins w:id="188" w:author="Vlad" w:date="2011-11-06T12:08:00Z">
        <w:r w:rsidR="008F7100" w:rsidRPr="00FC22B3">
          <w:rPr>
            <w:rFonts w:eastAsia="Times New Roman" w:cstheme="minorHAnsi"/>
            <w:sz w:val="24"/>
            <w:szCs w:val="24"/>
          </w:rPr>
          <w:t xml:space="preserve">said to Kimberly. </w:t>
        </w:r>
      </w:ins>
    </w:p>
    <w:p w14:paraId="0C77404A" w14:textId="77777777" w:rsidR="005F5532" w:rsidRPr="00FC22B3" w:rsidRDefault="005F5532" w:rsidP="00EA5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189" w:author="Leen-Kiat Soh" w:date="2011-11-06T16:58:00Z"/>
          <w:rFonts w:eastAsia="Times New Roman" w:cstheme="minorHAnsi"/>
          <w:sz w:val="24"/>
          <w:szCs w:val="24"/>
        </w:rPr>
      </w:pPr>
    </w:p>
    <w:p w14:paraId="55EA020A" w14:textId="77777777" w:rsidR="008F7100" w:rsidRPr="00FC22B3" w:rsidRDefault="008F7100" w:rsidP="00EA5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190" w:author="Vlad" w:date="2011-11-06T12:13:00Z"/>
          <w:rFonts w:eastAsia="Times New Roman" w:cstheme="minorHAnsi"/>
          <w:sz w:val="24"/>
          <w:szCs w:val="24"/>
        </w:rPr>
      </w:pPr>
      <w:ins w:id="191" w:author="Vlad" w:date="2011-11-06T12:08:00Z">
        <w:r w:rsidRPr="00FC22B3">
          <w:rPr>
            <w:rFonts w:eastAsia="Times New Roman" w:cstheme="minorHAnsi"/>
            <w:sz w:val="24"/>
            <w:szCs w:val="24"/>
          </w:rPr>
          <w:t>“</w:t>
        </w:r>
      </w:ins>
      <w:ins w:id="192" w:author="Leen-Kiat Soh" w:date="2011-11-06T17:22:00Z">
        <w:r w:rsidR="00D273E9" w:rsidRPr="00FC22B3">
          <w:rPr>
            <w:rFonts w:eastAsia="Times New Roman" w:cstheme="minorHAnsi"/>
            <w:sz w:val="24"/>
            <w:szCs w:val="24"/>
          </w:rPr>
          <w:t>Do you want to drive?  Remember it wasn’t me who deleted the file!</w:t>
        </w:r>
      </w:ins>
      <w:ins w:id="193" w:author="Vlad" w:date="2011-11-06T12:08:00Z">
        <w:del w:id="194" w:author="Leen-Kiat Soh" w:date="2011-11-06T17:22:00Z">
          <w:r w:rsidRPr="00FC22B3" w:rsidDel="00D273E9">
            <w:rPr>
              <w:rFonts w:eastAsia="Times New Roman" w:cstheme="minorHAnsi"/>
              <w:sz w:val="24"/>
              <w:szCs w:val="24"/>
            </w:rPr>
            <w:delText>Ahh, you are right, I am quite tired an</w:delText>
          </w:r>
        </w:del>
      </w:ins>
      <w:ins w:id="195" w:author="Vlad" w:date="2011-11-06T12:09:00Z">
        <w:del w:id="196" w:author="Leen-Kiat Soh" w:date="2011-11-06T17:22:00Z">
          <w:r w:rsidRPr="00FC22B3" w:rsidDel="00D273E9">
            <w:rPr>
              <w:rFonts w:eastAsia="Times New Roman" w:cstheme="minorHAnsi"/>
              <w:sz w:val="24"/>
              <w:szCs w:val="24"/>
            </w:rPr>
            <w:delText>d</w:delText>
          </w:r>
        </w:del>
      </w:ins>
      <w:ins w:id="197" w:author="Vlad" w:date="2011-11-06T12:08:00Z">
        <w:del w:id="198" w:author="Leen-Kiat Soh" w:date="2011-11-06T17:22:00Z">
          <w:r w:rsidRPr="00FC22B3" w:rsidDel="00D273E9">
            <w:rPr>
              <w:rFonts w:eastAsia="Times New Roman" w:cstheme="minorHAnsi"/>
              <w:sz w:val="24"/>
              <w:szCs w:val="24"/>
            </w:rPr>
            <w:delText xml:space="preserve"> I was trying to get back home earlier</w:delText>
          </w:r>
        </w:del>
        <w:del w:id="199" w:author="Leen-Kiat Soh" w:date="2011-11-06T16:58:00Z">
          <w:r w:rsidRPr="00FC22B3" w:rsidDel="005F5532">
            <w:rPr>
              <w:rFonts w:eastAsia="Times New Roman" w:cstheme="minorHAnsi"/>
              <w:sz w:val="24"/>
              <w:szCs w:val="24"/>
            </w:rPr>
            <w:delText>.</w:delText>
          </w:r>
        </w:del>
      </w:ins>
      <w:ins w:id="200" w:author="Vlad" w:date="2011-11-06T12:09:00Z">
        <w:r w:rsidRPr="00FC22B3">
          <w:rPr>
            <w:rFonts w:eastAsia="Times New Roman" w:cstheme="minorHAnsi"/>
            <w:sz w:val="24"/>
            <w:szCs w:val="24"/>
          </w:rPr>
          <w:t xml:space="preserve">” Kimberly replied. </w:t>
        </w:r>
      </w:ins>
    </w:p>
    <w:p w14:paraId="0D5D2B74" w14:textId="77777777" w:rsidR="005F5532" w:rsidRPr="00FC22B3" w:rsidRDefault="005F5532" w:rsidP="00EA5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201" w:author="Leen-Kiat Soh" w:date="2011-11-06T16:58:00Z"/>
          <w:rFonts w:eastAsia="Times New Roman" w:cstheme="minorHAnsi"/>
          <w:sz w:val="24"/>
          <w:szCs w:val="24"/>
        </w:rPr>
      </w:pPr>
    </w:p>
    <w:p w14:paraId="4A58B13F" w14:textId="77777777" w:rsidR="00D273E9" w:rsidRPr="00FC22B3" w:rsidRDefault="00D273E9" w:rsidP="00EA5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202" w:author="Leen-Kiat Soh" w:date="2011-11-06T17:22:00Z"/>
          <w:rFonts w:eastAsia="Times New Roman" w:cstheme="minorHAnsi"/>
          <w:sz w:val="24"/>
          <w:szCs w:val="24"/>
        </w:rPr>
      </w:pPr>
      <w:ins w:id="203" w:author="Leen-Kiat Soh" w:date="2011-11-06T17:22:00Z">
        <w:r w:rsidRPr="00FC22B3">
          <w:rPr>
            <w:rFonts w:eastAsia="Times New Roman" w:cstheme="minorHAnsi"/>
            <w:sz w:val="24"/>
            <w:szCs w:val="24"/>
          </w:rPr>
          <w:t>Matthew said no more.</w:t>
        </w:r>
      </w:ins>
    </w:p>
    <w:p w14:paraId="479488E4" w14:textId="77777777" w:rsidR="00D273E9" w:rsidRPr="00FC22B3" w:rsidRDefault="00D273E9" w:rsidP="00EA5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204" w:author="Leen-Kiat Soh" w:date="2011-11-06T17:22:00Z"/>
          <w:rFonts w:eastAsia="Times New Roman" w:cstheme="minorHAnsi"/>
          <w:sz w:val="24"/>
          <w:szCs w:val="24"/>
        </w:rPr>
      </w:pPr>
    </w:p>
    <w:p w14:paraId="285465DA" w14:textId="77777777" w:rsidR="008F7100" w:rsidRPr="00FC22B3" w:rsidRDefault="008F7100" w:rsidP="00EA5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205" w:author="Leen-Kiat Soh" w:date="2011-11-06T16:59:00Z"/>
          <w:rFonts w:eastAsia="Times New Roman" w:cstheme="minorHAnsi"/>
          <w:sz w:val="24"/>
          <w:szCs w:val="24"/>
        </w:rPr>
      </w:pPr>
      <w:ins w:id="206" w:author="Vlad" w:date="2011-11-06T12:10:00Z">
        <w:r w:rsidRPr="00FC22B3">
          <w:rPr>
            <w:rFonts w:eastAsia="Times New Roman" w:cstheme="minorHAnsi"/>
            <w:sz w:val="24"/>
            <w:szCs w:val="24"/>
          </w:rPr>
          <w:t xml:space="preserve">After a while, they both </w:t>
        </w:r>
        <w:del w:id="207" w:author="Leen-Kiat Soh" w:date="2011-11-06T16:58:00Z">
          <w:r w:rsidRPr="00FC22B3" w:rsidDel="005F5532">
            <w:rPr>
              <w:rFonts w:eastAsia="Times New Roman" w:cstheme="minorHAnsi"/>
              <w:sz w:val="24"/>
              <w:szCs w:val="24"/>
            </w:rPr>
            <w:delText>spot</w:delText>
          </w:r>
        </w:del>
      </w:ins>
      <w:ins w:id="208" w:author="Leen-Kiat Soh" w:date="2011-11-06T16:58:00Z">
        <w:r w:rsidR="005F5532" w:rsidRPr="00FC22B3">
          <w:rPr>
            <w:rFonts w:eastAsia="Times New Roman" w:cstheme="minorHAnsi"/>
            <w:sz w:val="24"/>
            <w:szCs w:val="24"/>
          </w:rPr>
          <w:t>spotted</w:t>
        </w:r>
      </w:ins>
      <w:ins w:id="209" w:author="Vlad" w:date="2011-11-06T12:10:00Z">
        <w:r w:rsidRPr="00FC22B3">
          <w:rPr>
            <w:rFonts w:eastAsia="Times New Roman" w:cstheme="minorHAnsi"/>
            <w:sz w:val="24"/>
            <w:szCs w:val="24"/>
          </w:rPr>
          <w:t xml:space="preserve"> a man standing in the middle of the highway at around 200 meters in front of them.</w:t>
        </w:r>
      </w:ins>
      <w:ins w:id="210" w:author="Leen-Kiat Soh" w:date="2011-11-06T16:58:00Z">
        <w:r w:rsidR="005F5532" w:rsidRPr="00FC22B3">
          <w:rPr>
            <w:rFonts w:eastAsia="Times New Roman" w:cstheme="minorHAnsi"/>
            <w:sz w:val="24"/>
            <w:szCs w:val="24"/>
          </w:rPr>
          <w:t xml:space="preserve">  </w:t>
        </w:r>
      </w:ins>
      <w:ins w:id="211" w:author="Vlad" w:date="2011-11-06T12:13:00Z">
        <w:r w:rsidRPr="00FC22B3">
          <w:rPr>
            <w:rFonts w:eastAsia="Times New Roman" w:cstheme="minorHAnsi"/>
            <w:sz w:val="24"/>
            <w:szCs w:val="24"/>
          </w:rPr>
          <w:t>Kimberly slow</w:t>
        </w:r>
      </w:ins>
      <w:ins w:id="212" w:author="Leen-Kiat Soh" w:date="2011-11-06T16:58:00Z">
        <w:r w:rsidR="005F5532" w:rsidRPr="00FC22B3">
          <w:rPr>
            <w:rFonts w:eastAsia="Times New Roman" w:cstheme="minorHAnsi"/>
            <w:sz w:val="24"/>
            <w:szCs w:val="24"/>
          </w:rPr>
          <w:t>ed</w:t>
        </w:r>
      </w:ins>
      <w:ins w:id="213" w:author="Vlad" w:date="2011-11-06T12:13:00Z">
        <w:del w:id="214" w:author="Leen-Kiat Soh" w:date="2011-11-06T16:58:00Z">
          <w:r w:rsidRPr="00FC22B3" w:rsidDel="005F5532">
            <w:rPr>
              <w:rFonts w:eastAsia="Times New Roman" w:cstheme="minorHAnsi"/>
              <w:sz w:val="24"/>
              <w:szCs w:val="24"/>
            </w:rPr>
            <w:delText>s</w:delText>
          </w:r>
        </w:del>
        <w:r w:rsidRPr="00FC22B3">
          <w:rPr>
            <w:rFonts w:eastAsia="Times New Roman" w:cstheme="minorHAnsi"/>
            <w:sz w:val="24"/>
            <w:szCs w:val="24"/>
          </w:rPr>
          <w:t xml:space="preserve"> down a little bit more. </w:t>
        </w:r>
      </w:ins>
    </w:p>
    <w:p w14:paraId="48D41990" w14:textId="77777777" w:rsidR="005F5532" w:rsidRPr="00FC22B3" w:rsidRDefault="005F5532" w:rsidP="00EA5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215" w:author="Vlad" w:date="2011-11-06T12:13:00Z"/>
          <w:rFonts w:eastAsia="Times New Roman" w:cstheme="minorHAnsi"/>
          <w:sz w:val="24"/>
          <w:szCs w:val="24"/>
        </w:rPr>
      </w:pPr>
    </w:p>
    <w:p w14:paraId="0BE57A17" w14:textId="77777777" w:rsidR="005F5532" w:rsidRPr="00FC22B3" w:rsidRDefault="008F7100" w:rsidP="00EA5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216" w:author="Leen-Kiat Soh" w:date="2011-11-06T16:59:00Z"/>
          <w:rFonts w:eastAsia="Times New Roman" w:cstheme="minorHAnsi"/>
          <w:sz w:val="24"/>
          <w:szCs w:val="24"/>
        </w:rPr>
      </w:pPr>
      <w:ins w:id="217" w:author="Vlad" w:date="2011-11-06T12:14:00Z">
        <w:r w:rsidRPr="00FC22B3">
          <w:rPr>
            <w:rFonts w:eastAsia="Times New Roman" w:cstheme="minorHAnsi"/>
            <w:sz w:val="24"/>
            <w:szCs w:val="24"/>
          </w:rPr>
          <w:t>“Look</w:t>
        </w:r>
      </w:ins>
      <w:ins w:id="218" w:author="Leen-Kiat Soh" w:date="2011-11-06T16:59:00Z">
        <w:r w:rsidR="005F5532" w:rsidRPr="00FC22B3">
          <w:rPr>
            <w:rFonts w:eastAsia="Times New Roman" w:cstheme="minorHAnsi"/>
            <w:sz w:val="24"/>
            <w:szCs w:val="24"/>
          </w:rPr>
          <w:t>!</w:t>
        </w:r>
      </w:ins>
      <w:ins w:id="219" w:author="Vlad" w:date="2011-11-06T12:14:00Z">
        <w:del w:id="220" w:author="Leen-Kiat Soh" w:date="2011-11-06T16:59:00Z">
          <w:r w:rsidRPr="00FC22B3" w:rsidDel="005F5532">
            <w:rPr>
              <w:rFonts w:eastAsia="Times New Roman" w:cstheme="minorHAnsi"/>
              <w:sz w:val="24"/>
              <w:szCs w:val="24"/>
            </w:rPr>
            <w:delText>,</w:delText>
          </w:r>
        </w:del>
        <w:r w:rsidRPr="00FC22B3">
          <w:rPr>
            <w:rFonts w:eastAsia="Times New Roman" w:cstheme="minorHAnsi"/>
            <w:sz w:val="24"/>
            <w:szCs w:val="24"/>
          </w:rPr>
          <w:t xml:space="preserve"> </w:t>
        </w:r>
      </w:ins>
      <w:ins w:id="221" w:author="Leen-Kiat Soh" w:date="2011-11-06T16:59:00Z">
        <w:r w:rsidR="005F5532" w:rsidRPr="00FC22B3">
          <w:rPr>
            <w:rFonts w:eastAsia="Times New Roman" w:cstheme="minorHAnsi"/>
            <w:sz w:val="24"/>
            <w:szCs w:val="24"/>
          </w:rPr>
          <w:t>H</w:t>
        </w:r>
      </w:ins>
      <w:ins w:id="222" w:author="Vlad" w:date="2011-11-06T12:14:00Z">
        <w:del w:id="223" w:author="Leen-Kiat Soh" w:date="2011-11-06T16:59:00Z">
          <w:r w:rsidRPr="00FC22B3" w:rsidDel="005F5532">
            <w:rPr>
              <w:rFonts w:eastAsia="Times New Roman" w:cstheme="minorHAnsi"/>
              <w:sz w:val="24"/>
              <w:szCs w:val="24"/>
            </w:rPr>
            <w:delText>h</w:delText>
          </w:r>
        </w:del>
        <w:r w:rsidRPr="00FC22B3">
          <w:rPr>
            <w:rFonts w:eastAsia="Times New Roman" w:cstheme="minorHAnsi"/>
            <w:sz w:val="24"/>
            <w:szCs w:val="24"/>
          </w:rPr>
          <w:t xml:space="preserve">e has </w:t>
        </w:r>
        <w:del w:id="224" w:author="Leen-Kiat Soh" w:date="2011-11-06T16:59:00Z">
          <w:r w:rsidRPr="00FC22B3" w:rsidDel="005F5532">
            <w:rPr>
              <w:rFonts w:eastAsia="Times New Roman" w:cstheme="minorHAnsi"/>
              <w:sz w:val="24"/>
              <w:szCs w:val="24"/>
            </w:rPr>
            <w:delText xml:space="preserve">such </w:delText>
          </w:r>
        </w:del>
        <w:r w:rsidRPr="00FC22B3">
          <w:rPr>
            <w:rFonts w:eastAsia="Times New Roman" w:cstheme="minorHAnsi"/>
            <w:sz w:val="24"/>
            <w:szCs w:val="24"/>
          </w:rPr>
          <w:t xml:space="preserve">a strange black hat and </w:t>
        </w:r>
      </w:ins>
      <w:ins w:id="225" w:author="Vlad" w:date="2011-11-06T12:25:00Z">
        <w:r w:rsidR="00C417AF" w:rsidRPr="00FC22B3">
          <w:rPr>
            <w:rFonts w:eastAsia="Times New Roman" w:cstheme="minorHAnsi"/>
            <w:sz w:val="24"/>
            <w:szCs w:val="24"/>
          </w:rPr>
          <w:t xml:space="preserve">a </w:t>
        </w:r>
      </w:ins>
      <w:ins w:id="226" w:author="Vlad" w:date="2011-11-06T12:14:00Z">
        <w:r w:rsidRPr="00FC22B3">
          <w:rPr>
            <w:rFonts w:eastAsia="Times New Roman" w:cstheme="minorHAnsi"/>
            <w:sz w:val="24"/>
            <w:szCs w:val="24"/>
          </w:rPr>
          <w:t>weird beard. He appears to walk directly towards us!</w:t>
        </w:r>
      </w:ins>
      <w:ins w:id="227" w:author="Vlad" w:date="2011-11-06T12:15:00Z">
        <w:r w:rsidRPr="00FC22B3">
          <w:rPr>
            <w:rFonts w:eastAsia="Times New Roman" w:cstheme="minorHAnsi"/>
            <w:sz w:val="24"/>
            <w:szCs w:val="24"/>
          </w:rPr>
          <w:t xml:space="preserve">” Matthew said. </w:t>
        </w:r>
      </w:ins>
    </w:p>
    <w:p w14:paraId="7D89707C" w14:textId="77777777" w:rsidR="005F5532" w:rsidRPr="00FC22B3" w:rsidRDefault="005F5532" w:rsidP="00EA5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228" w:author="Leen-Kiat Soh" w:date="2011-11-06T16:59:00Z"/>
          <w:rFonts w:eastAsia="Times New Roman" w:cstheme="minorHAnsi"/>
          <w:sz w:val="24"/>
          <w:szCs w:val="24"/>
        </w:rPr>
      </w:pPr>
    </w:p>
    <w:p w14:paraId="1CAD44BA" w14:textId="77777777" w:rsidR="00C417AF" w:rsidRPr="00FC22B3" w:rsidRDefault="008F7100" w:rsidP="00EA5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229" w:author="Leen-Kiat Soh" w:date="2011-11-06T17:00:00Z"/>
          <w:rFonts w:eastAsia="Times New Roman" w:cstheme="minorHAnsi"/>
          <w:sz w:val="24"/>
          <w:szCs w:val="24"/>
        </w:rPr>
      </w:pPr>
      <w:ins w:id="230" w:author="Vlad" w:date="2011-11-06T12:15:00Z">
        <w:r w:rsidRPr="00FC22B3">
          <w:rPr>
            <w:rFonts w:eastAsia="Times New Roman" w:cstheme="minorHAnsi"/>
            <w:sz w:val="24"/>
            <w:szCs w:val="24"/>
          </w:rPr>
          <w:lastRenderedPageBreak/>
          <w:t xml:space="preserve">“Who would walk alone at this hour on the highway? </w:t>
        </w:r>
      </w:ins>
      <w:ins w:id="231" w:author="Vlad" w:date="2011-11-06T12:16:00Z">
        <w:r w:rsidRPr="00FC22B3">
          <w:rPr>
            <w:rFonts w:eastAsia="Times New Roman" w:cstheme="minorHAnsi"/>
            <w:sz w:val="24"/>
            <w:szCs w:val="24"/>
          </w:rPr>
          <w:t>And you</w:t>
        </w:r>
      </w:ins>
      <w:ins w:id="232" w:author="Vlad" w:date="2011-11-06T12:17:00Z">
        <w:r w:rsidRPr="00FC22B3">
          <w:rPr>
            <w:rFonts w:eastAsia="Times New Roman" w:cstheme="minorHAnsi"/>
            <w:sz w:val="24"/>
            <w:szCs w:val="24"/>
          </w:rPr>
          <w:t>’re right, he</w:t>
        </w:r>
      </w:ins>
      <w:ins w:id="233" w:author="Vlad" w:date="2011-11-06T12:18:00Z">
        <w:r w:rsidR="00C417AF" w:rsidRPr="00FC22B3">
          <w:rPr>
            <w:rFonts w:eastAsia="Times New Roman" w:cstheme="minorHAnsi"/>
            <w:sz w:val="24"/>
            <w:szCs w:val="24"/>
          </w:rPr>
          <w:t xml:space="preserve"> doesn’t seem to get on the side of the road</w:t>
        </w:r>
      </w:ins>
      <w:ins w:id="234" w:author="Leen-Kiat Soh" w:date="2011-11-06T17:23:00Z">
        <w:r w:rsidR="00D273E9" w:rsidRPr="00FC22B3">
          <w:rPr>
            <w:rFonts w:eastAsia="Times New Roman" w:cstheme="minorHAnsi"/>
            <w:sz w:val="24"/>
            <w:szCs w:val="24"/>
          </w:rPr>
          <w:t xml:space="preserve"> …”</w:t>
        </w:r>
      </w:ins>
      <w:ins w:id="235" w:author="Vlad" w:date="2011-11-06T12:18:00Z">
        <w:del w:id="236" w:author="Leen-Kiat Soh" w:date="2011-11-06T16:59:00Z">
          <w:r w:rsidR="00C417AF" w:rsidRPr="00FC22B3" w:rsidDel="005F5532">
            <w:rPr>
              <w:rFonts w:eastAsia="Times New Roman" w:cstheme="minorHAnsi"/>
              <w:sz w:val="24"/>
              <w:szCs w:val="24"/>
            </w:rPr>
            <w:delText>. I am quite frightened by his looks!</w:delText>
          </w:r>
        </w:del>
      </w:ins>
      <w:ins w:id="237" w:author="Vlad" w:date="2011-11-06T12:20:00Z">
        <w:del w:id="238" w:author="Leen-Kiat Soh" w:date="2011-11-06T16:59:00Z">
          <w:r w:rsidR="00C417AF" w:rsidRPr="00FC22B3" w:rsidDel="005F5532">
            <w:rPr>
              <w:rFonts w:eastAsia="Times New Roman" w:cstheme="minorHAnsi"/>
              <w:sz w:val="24"/>
              <w:szCs w:val="24"/>
            </w:rPr>
            <w:delText xml:space="preserve">” </w:delText>
          </w:r>
        </w:del>
        <w:del w:id="239" w:author="Leen-Kiat Soh" w:date="2011-11-06T17:23:00Z">
          <w:r w:rsidR="00C417AF" w:rsidRPr="00FC22B3" w:rsidDel="00D273E9">
            <w:rPr>
              <w:rFonts w:eastAsia="Times New Roman" w:cstheme="minorHAnsi"/>
              <w:sz w:val="24"/>
              <w:szCs w:val="24"/>
            </w:rPr>
            <w:delText xml:space="preserve">Kimberly said. </w:delText>
          </w:r>
        </w:del>
      </w:ins>
    </w:p>
    <w:p w14:paraId="3E325AD4" w14:textId="77777777" w:rsidR="005F5532" w:rsidRPr="00FC22B3" w:rsidRDefault="005F5532" w:rsidP="00EA5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240" w:author="Vlad" w:date="2011-11-06T12:21:00Z"/>
          <w:rFonts w:eastAsia="Times New Roman" w:cstheme="minorHAnsi"/>
          <w:sz w:val="24"/>
          <w:szCs w:val="24"/>
        </w:rPr>
      </w:pPr>
    </w:p>
    <w:p w14:paraId="2CD346E4" w14:textId="77777777" w:rsidR="00EA58CC" w:rsidRPr="00FC22B3" w:rsidRDefault="00C417AF" w:rsidP="00EA5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ins w:id="241" w:author="Vlad" w:date="2011-11-06T12:21:00Z">
        <w:r w:rsidRPr="00FC22B3">
          <w:rPr>
            <w:rFonts w:eastAsia="Times New Roman" w:cstheme="minorHAnsi"/>
            <w:sz w:val="24"/>
            <w:szCs w:val="24"/>
          </w:rPr>
          <w:t xml:space="preserve">“You have to get on the </w:t>
        </w:r>
        <w:del w:id="242" w:author="Leen-Kiat Soh" w:date="2011-11-06T17:23:00Z">
          <w:r w:rsidRPr="00FC22B3" w:rsidDel="00D273E9">
            <w:rPr>
              <w:rFonts w:eastAsia="Times New Roman" w:cstheme="minorHAnsi"/>
              <w:sz w:val="24"/>
              <w:szCs w:val="24"/>
            </w:rPr>
            <w:delText>side</w:delText>
          </w:r>
        </w:del>
      </w:ins>
      <w:ins w:id="243" w:author="Leen-Kiat Soh" w:date="2011-11-06T17:23:00Z">
        <w:r w:rsidR="00D273E9" w:rsidRPr="00FC22B3">
          <w:rPr>
            <w:rFonts w:eastAsia="Times New Roman" w:cstheme="minorHAnsi"/>
            <w:sz w:val="24"/>
            <w:szCs w:val="24"/>
          </w:rPr>
          <w:t>shoulder</w:t>
        </w:r>
      </w:ins>
      <w:ins w:id="244" w:author="Vlad" w:date="2011-11-06T12:21:00Z">
        <w:del w:id="245" w:author="Leen-Kiat Soh" w:date="2011-11-06T17:23:00Z">
          <w:r w:rsidRPr="00FC22B3" w:rsidDel="00D273E9">
            <w:rPr>
              <w:rFonts w:eastAsia="Times New Roman" w:cstheme="minorHAnsi"/>
              <w:sz w:val="24"/>
              <w:szCs w:val="24"/>
            </w:rPr>
            <w:delText xml:space="preserve"> of the road</w:delText>
          </w:r>
        </w:del>
        <w:r w:rsidRPr="00FC22B3">
          <w:rPr>
            <w:rFonts w:eastAsia="Times New Roman" w:cstheme="minorHAnsi"/>
            <w:sz w:val="24"/>
            <w:szCs w:val="24"/>
          </w:rPr>
          <w:t xml:space="preserve">! Otherwise, you will hit him!” Matthew </w:t>
        </w:r>
        <w:del w:id="246" w:author="Leen-Kiat Soh" w:date="2011-11-06T17:00:00Z">
          <w:r w:rsidRPr="00FC22B3" w:rsidDel="005F5532">
            <w:rPr>
              <w:rFonts w:eastAsia="Times New Roman" w:cstheme="minorHAnsi"/>
              <w:sz w:val="24"/>
              <w:szCs w:val="24"/>
            </w:rPr>
            <w:delText>said</w:delText>
          </w:r>
        </w:del>
      </w:ins>
      <w:ins w:id="247" w:author="Leen-Kiat Soh" w:date="2011-11-06T17:00:00Z">
        <w:r w:rsidR="005F5532" w:rsidRPr="00FC22B3">
          <w:rPr>
            <w:rFonts w:eastAsia="Times New Roman" w:cstheme="minorHAnsi"/>
            <w:sz w:val="24"/>
            <w:szCs w:val="24"/>
          </w:rPr>
          <w:t>shouted</w:t>
        </w:r>
      </w:ins>
      <w:ins w:id="248" w:author="Vlad" w:date="2011-11-06T12:21:00Z">
        <w:r w:rsidRPr="00FC22B3">
          <w:rPr>
            <w:rFonts w:eastAsia="Times New Roman" w:cstheme="minorHAnsi"/>
            <w:sz w:val="24"/>
            <w:szCs w:val="24"/>
          </w:rPr>
          <w:t xml:space="preserve">. </w:t>
        </w:r>
      </w:ins>
      <w:del w:id="249" w:author="Vlad" w:date="2011-11-06T12:24:00Z">
        <w:r w:rsidR="00EA58CC" w:rsidRPr="00FC22B3" w:rsidDel="00C417AF">
          <w:rPr>
            <w:rFonts w:eastAsia="Times New Roman" w:cstheme="minorHAnsi"/>
            <w:sz w:val="24"/>
            <w:szCs w:val="24"/>
          </w:rPr>
          <w:delText xml:space="preserve">suddenly receives a call from her workplace. An emergency situation occurred and she has to go there immediately. She explains to Matthew the issue and then goes straight to her car. After a few minutes of driving on the highway, she observes in the mirror a black Cadillac that continues to stay behind her. After a while, the black Cadillac approaches her more and she can see quite well the driver. He is a black bearded man, with a patch on his left eye and a rabbit upper lip. She observes how he is continuously looking at her and smiling in a threatening, quite evil manner. She remembers from what Matthew told her, that the man chasing her quite resembles Matthew’s description. After about 30 minutes of chasing her along the road, she decides to do a risky maneuver so that she can escape the chase. </w:delText>
        </w:r>
      </w:del>
    </w:p>
    <w:p w14:paraId="4053646E" w14:textId="77777777" w:rsidR="00EA58CC" w:rsidRPr="00FC22B3" w:rsidRDefault="00EA58CC" w:rsidP="00EA5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5A40B45D" w14:textId="77777777" w:rsidR="00EA58CC" w:rsidRPr="00FC22B3" w:rsidDel="00D273E9" w:rsidRDefault="00EA58CC" w:rsidP="00FC2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250" w:author="Leen-Kiat Soh" w:date="2011-11-06T17:23:00Z"/>
          <w:b/>
          <w:sz w:val="24"/>
          <w:szCs w:val="24"/>
        </w:rPr>
      </w:pPr>
      <w:r w:rsidRPr="00FC22B3">
        <w:rPr>
          <w:rFonts w:eastAsia="Times New Roman" w:cstheme="minorHAnsi"/>
          <w:b/>
          <w:sz w:val="24"/>
          <w:szCs w:val="24"/>
        </w:rPr>
        <w:t xml:space="preserve">In a split second, Kimberly </w:t>
      </w:r>
      <w:del w:id="251" w:author="Leen-Kiat Soh" w:date="2011-11-06T16:56:00Z">
        <w:r w:rsidRPr="00FC22B3" w:rsidDel="005F5532">
          <w:rPr>
            <w:rFonts w:eastAsia="Times New Roman" w:cstheme="minorHAnsi"/>
            <w:b/>
            <w:sz w:val="24"/>
            <w:szCs w:val="24"/>
          </w:rPr>
          <w:delText xml:space="preserve">manages </w:delText>
        </w:r>
      </w:del>
      <w:ins w:id="252" w:author="Leen-Kiat Soh" w:date="2011-11-06T16:56:00Z">
        <w:r w:rsidR="005F5532" w:rsidRPr="00FC22B3">
          <w:rPr>
            <w:rFonts w:eastAsia="Times New Roman" w:cstheme="minorHAnsi"/>
            <w:b/>
            <w:sz w:val="24"/>
            <w:szCs w:val="24"/>
          </w:rPr>
          <w:t xml:space="preserve">managed </w:t>
        </w:r>
      </w:ins>
      <w:r w:rsidRPr="00FC22B3">
        <w:rPr>
          <w:rFonts w:eastAsia="Times New Roman" w:cstheme="minorHAnsi"/>
          <w:b/>
          <w:sz w:val="24"/>
          <w:szCs w:val="24"/>
        </w:rPr>
        <w:t>to swerve around the menacing looking man, standing in the middle of the highway, but not without throwing the car off the road.</w:t>
      </w:r>
    </w:p>
    <w:p w14:paraId="7F543CE8" w14:textId="77777777" w:rsidR="00D273E9" w:rsidRPr="00FC22B3" w:rsidRDefault="00D273E9" w:rsidP="00EA5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253" w:author="Leen-Kiat Soh" w:date="2011-11-06T17:23:00Z"/>
          <w:rFonts w:eastAsia="Times New Roman" w:cstheme="minorHAnsi"/>
          <w:b/>
          <w:sz w:val="24"/>
          <w:szCs w:val="24"/>
        </w:rPr>
      </w:pPr>
    </w:p>
    <w:p w14:paraId="5DB18A6A" w14:textId="77777777" w:rsidR="00EA58CC" w:rsidRPr="00FC22B3" w:rsidDel="00D273E9" w:rsidRDefault="00EA58CC" w:rsidP="00F87D1A">
      <w:pPr>
        <w:rPr>
          <w:del w:id="254" w:author="Leen-Kiat Soh" w:date="2011-11-06T17:23:00Z"/>
          <w:rFonts w:cstheme="minorHAnsi"/>
          <w:b/>
          <w:sz w:val="24"/>
          <w:szCs w:val="24"/>
        </w:rPr>
      </w:pPr>
    </w:p>
    <w:p w14:paraId="7F17E157" w14:textId="77777777" w:rsidR="0092298B" w:rsidRPr="00FC22B3" w:rsidDel="00D273E9" w:rsidRDefault="0092298B" w:rsidP="00EA58CC">
      <w:pPr>
        <w:jc w:val="center"/>
        <w:rPr>
          <w:del w:id="255" w:author="Leen-Kiat Soh" w:date="2011-11-06T17:23:00Z"/>
          <w:b/>
          <w:sz w:val="24"/>
          <w:szCs w:val="24"/>
        </w:rPr>
      </w:pPr>
    </w:p>
    <w:p w14:paraId="522CC8D4" w14:textId="77777777" w:rsidR="0092298B" w:rsidRPr="00FC22B3" w:rsidRDefault="0092298B" w:rsidP="00FC2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4"/>
          <w:szCs w:val="24"/>
        </w:rPr>
      </w:pPr>
    </w:p>
    <w:p w14:paraId="1B216188" w14:textId="77777777" w:rsidR="008A188E" w:rsidRPr="00FC22B3" w:rsidRDefault="008A188E" w:rsidP="00EA58CC">
      <w:pPr>
        <w:jc w:val="center"/>
        <w:rPr>
          <w:b/>
          <w:sz w:val="24"/>
          <w:szCs w:val="24"/>
        </w:rPr>
      </w:pPr>
      <w:r w:rsidRPr="00FC22B3">
        <w:rPr>
          <w:b/>
          <w:sz w:val="24"/>
          <w:szCs w:val="24"/>
        </w:rPr>
        <w:t>Chapter 3.</w:t>
      </w:r>
    </w:p>
    <w:p w14:paraId="6AA76330" w14:textId="77777777" w:rsidR="00351B49" w:rsidRPr="00FC22B3" w:rsidRDefault="00351B49" w:rsidP="00351B49">
      <w:pPr>
        <w:pStyle w:val="imported-Normal"/>
        <w:rPr>
          <w:rFonts w:asciiTheme="minorHAnsi" w:hAnsiTheme="minorHAnsi" w:cstheme="minorHAnsi"/>
          <w:b/>
          <w:szCs w:val="24"/>
        </w:rPr>
      </w:pPr>
      <w:r w:rsidRPr="00FC22B3">
        <w:rPr>
          <w:rFonts w:asciiTheme="minorHAnsi" w:hAnsiTheme="minorHAnsi" w:cstheme="minorHAnsi"/>
          <w:b/>
          <w:szCs w:val="24"/>
        </w:rPr>
        <w:t>In a split second, Kimberly manage</w:t>
      </w:r>
      <w:ins w:id="256" w:author="Leen-Kiat Soh" w:date="2011-11-06T16:56:00Z">
        <w:r w:rsidR="005F5532" w:rsidRPr="00FC22B3">
          <w:rPr>
            <w:rFonts w:asciiTheme="minorHAnsi" w:hAnsiTheme="minorHAnsi" w:cstheme="minorHAnsi"/>
            <w:b/>
            <w:szCs w:val="24"/>
          </w:rPr>
          <w:t>d</w:t>
        </w:r>
      </w:ins>
      <w:del w:id="257" w:author="Leen-Kiat Soh" w:date="2011-11-06T16:56:00Z">
        <w:r w:rsidRPr="00FC22B3" w:rsidDel="005F5532">
          <w:rPr>
            <w:rFonts w:asciiTheme="minorHAnsi" w:hAnsiTheme="minorHAnsi" w:cstheme="minorHAnsi"/>
            <w:b/>
            <w:szCs w:val="24"/>
          </w:rPr>
          <w:delText>s</w:delText>
        </w:r>
      </w:del>
      <w:r w:rsidRPr="00FC22B3">
        <w:rPr>
          <w:rFonts w:asciiTheme="minorHAnsi" w:hAnsiTheme="minorHAnsi" w:cstheme="minorHAnsi"/>
          <w:b/>
          <w:szCs w:val="24"/>
        </w:rPr>
        <w:t xml:space="preserve"> to swerve around the menacing looking man, standing in the middle of the highway, but not without throwing the car off the road.</w:t>
      </w:r>
    </w:p>
    <w:p w14:paraId="32951EE6" w14:textId="77777777" w:rsidR="00351B49" w:rsidRPr="00FC22B3" w:rsidRDefault="00351B49" w:rsidP="00351B49">
      <w:pPr>
        <w:pStyle w:val="imported-Normal"/>
        <w:rPr>
          <w:rFonts w:asciiTheme="minorHAnsi" w:hAnsiTheme="minorHAnsi" w:cstheme="minorHAnsi"/>
          <w:szCs w:val="24"/>
        </w:rPr>
      </w:pPr>
    </w:p>
    <w:p w14:paraId="1DCF3E11" w14:textId="77777777" w:rsidR="00D609E9" w:rsidRPr="00FC22B3" w:rsidRDefault="00351B49" w:rsidP="00351B49">
      <w:pPr>
        <w:pStyle w:val="imported-Normal"/>
        <w:rPr>
          <w:ins w:id="258" w:author="Elizabeth Ingraham" w:date="2011-10-31T17:12:00Z"/>
          <w:rFonts w:asciiTheme="minorHAnsi" w:hAnsiTheme="minorHAnsi" w:cstheme="minorHAnsi"/>
          <w:szCs w:val="24"/>
        </w:rPr>
      </w:pPr>
      <w:bookmarkStart w:id="259" w:name="OLE_LINK1"/>
      <w:bookmarkStart w:id="260" w:name="OLE_LINK2"/>
      <w:r w:rsidRPr="00FC22B3">
        <w:rPr>
          <w:rFonts w:asciiTheme="minorHAnsi" w:hAnsiTheme="minorHAnsi" w:cstheme="minorHAnsi"/>
          <w:szCs w:val="24"/>
        </w:rPr>
        <w:t xml:space="preserve">Their car </w:t>
      </w:r>
      <w:del w:id="261" w:author="Elizabeth Ingraham" w:date="2011-10-31T17:11:00Z">
        <w:r w:rsidRPr="00FC22B3" w:rsidDel="00D609E9">
          <w:rPr>
            <w:rFonts w:asciiTheme="minorHAnsi" w:hAnsiTheme="minorHAnsi" w:cstheme="minorHAnsi"/>
            <w:szCs w:val="24"/>
          </w:rPr>
          <w:delText>sailed went airborne, sailing over a</w:delText>
        </w:r>
      </w:del>
      <w:ins w:id="262" w:author="Elizabeth Ingraham" w:date="2011-10-31T17:11:00Z">
        <w:r w:rsidR="00D609E9" w:rsidRPr="00FC22B3">
          <w:rPr>
            <w:rFonts w:asciiTheme="minorHAnsi" w:hAnsiTheme="minorHAnsi" w:cstheme="minorHAnsi"/>
            <w:szCs w:val="24"/>
          </w:rPr>
          <w:t>went into the</w:t>
        </w:r>
      </w:ins>
      <w:r w:rsidRPr="00FC22B3">
        <w:rPr>
          <w:rFonts w:asciiTheme="minorHAnsi" w:hAnsiTheme="minorHAnsi" w:cstheme="minorHAnsi"/>
          <w:szCs w:val="24"/>
        </w:rPr>
        <w:t xml:space="preserve"> ditch</w:t>
      </w:r>
      <w:ins w:id="263" w:author="Elizabeth Ingraham" w:date="2011-10-31T17:11:00Z">
        <w:r w:rsidR="00D609E9" w:rsidRPr="00FC22B3">
          <w:rPr>
            <w:rFonts w:asciiTheme="minorHAnsi" w:hAnsiTheme="minorHAnsi" w:cstheme="minorHAnsi"/>
            <w:szCs w:val="24"/>
          </w:rPr>
          <w:t xml:space="preserve">. </w:t>
        </w:r>
      </w:ins>
      <w:del w:id="264" w:author="Elizabeth Ingraham" w:date="2011-10-31T17:11:00Z">
        <w:r w:rsidRPr="00FC22B3" w:rsidDel="00D609E9">
          <w:rPr>
            <w:rFonts w:asciiTheme="minorHAnsi" w:hAnsiTheme="minorHAnsi" w:cstheme="minorHAnsi"/>
            <w:szCs w:val="24"/>
          </w:rPr>
          <w:delText xml:space="preserve">, and landed in a mysterious bog. The car began to sink into a substance like quicksand. Matthew tried the door. It was locked! </w:delText>
        </w:r>
      </w:del>
      <w:r w:rsidRPr="00FC22B3">
        <w:rPr>
          <w:rFonts w:asciiTheme="minorHAnsi" w:hAnsiTheme="minorHAnsi" w:cstheme="minorHAnsi"/>
          <w:szCs w:val="24"/>
        </w:rPr>
        <w:t xml:space="preserve">Kimberly </w:t>
      </w:r>
      <w:del w:id="265" w:author="Elizabeth Ingraham" w:date="2011-10-31T17:12:00Z">
        <w:r w:rsidRPr="00FC22B3" w:rsidDel="00D609E9">
          <w:rPr>
            <w:rFonts w:asciiTheme="minorHAnsi" w:hAnsiTheme="minorHAnsi" w:cstheme="minorHAnsi"/>
            <w:szCs w:val="24"/>
          </w:rPr>
          <w:delText>tried the windows. They wouldn’t open!</w:delText>
        </w:r>
      </w:del>
      <w:ins w:id="266" w:author="Elizabeth Ingraham" w:date="2011-10-31T17:12:00Z">
        <w:r w:rsidR="00D609E9" w:rsidRPr="00FC22B3">
          <w:rPr>
            <w:rFonts w:asciiTheme="minorHAnsi" w:hAnsiTheme="minorHAnsi" w:cstheme="minorHAnsi"/>
            <w:szCs w:val="24"/>
          </w:rPr>
          <w:t>and Matthew sat in a state of shock. Kimberly tried to start the car. Nothing.</w:t>
        </w:r>
      </w:ins>
      <w:r w:rsidRPr="00FC22B3">
        <w:rPr>
          <w:rFonts w:asciiTheme="minorHAnsi" w:hAnsiTheme="minorHAnsi" w:cstheme="minorHAnsi"/>
          <w:szCs w:val="24"/>
        </w:rPr>
        <w:t xml:space="preserve"> Matthew dialed his cell phone. No service! </w:t>
      </w:r>
      <w:del w:id="267" w:author="Elizabeth Ingraham" w:date="2011-10-31T17:12:00Z">
        <w:r w:rsidRPr="00FC22B3" w:rsidDel="00D609E9">
          <w:rPr>
            <w:rFonts w:asciiTheme="minorHAnsi" w:hAnsiTheme="minorHAnsi" w:cstheme="minorHAnsi"/>
            <w:szCs w:val="24"/>
          </w:rPr>
          <w:delText>Their car sank deeper and deeper into the muck.</w:delText>
        </w:r>
      </w:del>
      <w:ins w:id="268" w:author="Elizabeth Ingraham" w:date="2011-10-31T17:12:00Z">
        <w:r w:rsidR="00D609E9" w:rsidRPr="00FC22B3">
          <w:rPr>
            <w:rFonts w:asciiTheme="minorHAnsi" w:hAnsiTheme="minorHAnsi" w:cstheme="minorHAnsi"/>
            <w:szCs w:val="24"/>
          </w:rPr>
          <w:t>This was turning into a nightmarish evening.</w:t>
        </w:r>
      </w:ins>
    </w:p>
    <w:p w14:paraId="328CC3DB" w14:textId="77777777" w:rsidR="00D609E9" w:rsidRPr="00FC22B3" w:rsidRDefault="00D609E9" w:rsidP="00351B49">
      <w:pPr>
        <w:pStyle w:val="imported-Normal"/>
        <w:rPr>
          <w:ins w:id="269" w:author="Elizabeth Ingraham" w:date="2011-10-31T17:12:00Z"/>
          <w:rFonts w:asciiTheme="minorHAnsi" w:hAnsiTheme="minorHAnsi" w:cstheme="minorHAnsi"/>
          <w:szCs w:val="24"/>
        </w:rPr>
      </w:pPr>
    </w:p>
    <w:p w14:paraId="5D426C71" w14:textId="77777777" w:rsidR="00D609E9" w:rsidRPr="00FC22B3" w:rsidRDefault="00D609E9" w:rsidP="00351B49">
      <w:pPr>
        <w:pStyle w:val="imported-Normal"/>
        <w:rPr>
          <w:ins w:id="270" w:author="Elizabeth Ingraham" w:date="2011-10-31T17:12:00Z"/>
          <w:rFonts w:asciiTheme="minorHAnsi" w:hAnsiTheme="minorHAnsi" w:cstheme="minorHAnsi"/>
          <w:szCs w:val="24"/>
        </w:rPr>
      </w:pPr>
      <w:ins w:id="271" w:author="Elizabeth Ingraham" w:date="2011-10-31T17:12:00Z">
        <w:r w:rsidRPr="00FC22B3">
          <w:rPr>
            <w:rFonts w:asciiTheme="minorHAnsi" w:hAnsiTheme="minorHAnsi" w:cstheme="minorHAnsi"/>
            <w:szCs w:val="24"/>
          </w:rPr>
          <w:t>Matthew and Kimberly looked up to see the menacing man walking towards them. As he came closer, Matthew screamed!</w:t>
        </w:r>
      </w:ins>
    </w:p>
    <w:p w14:paraId="58471A9E" w14:textId="77777777" w:rsidR="00D609E9" w:rsidRPr="00FC22B3" w:rsidRDefault="00D609E9" w:rsidP="00351B49">
      <w:pPr>
        <w:pStyle w:val="imported-Normal"/>
        <w:rPr>
          <w:ins w:id="272" w:author="Elizabeth Ingraham" w:date="2011-10-31T17:13:00Z"/>
          <w:rFonts w:asciiTheme="minorHAnsi" w:hAnsiTheme="minorHAnsi" w:cstheme="minorHAnsi"/>
          <w:szCs w:val="24"/>
        </w:rPr>
      </w:pPr>
    </w:p>
    <w:p w14:paraId="3AD50AFF" w14:textId="77777777" w:rsidR="00C00A03" w:rsidRPr="00FC22B3" w:rsidRDefault="00D609E9" w:rsidP="00351B49">
      <w:pPr>
        <w:pStyle w:val="imported-Normal"/>
        <w:rPr>
          <w:ins w:id="273" w:author="Elizabeth Ingraham" w:date="2011-10-31T17:14:00Z"/>
          <w:rFonts w:asciiTheme="minorHAnsi" w:hAnsiTheme="minorHAnsi" w:cstheme="minorHAnsi"/>
          <w:szCs w:val="24"/>
        </w:rPr>
      </w:pPr>
      <w:ins w:id="274" w:author="Elizabeth Ingraham" w:date="2011-10-31T17:13:00Z">
        <w:r w:rsidRPr="00FC22B3">
          <w:rPr>
            <w:rFonts w:asciiTheme="minorHAnsi" w:hAnsiTheme="minorHAnsi" w:cstheme="minorHAnsi"/>
            <w:szCs w:val="24"/>
          </w:rPr>
          <w:t xml:space="preserve">The menacing man knocked on </w:t>
        </w:r>
        <w:r w:rsidR="00C00A03" w:rsidRPr="00FC22B3">
          <w:rPr>
            <w:rFonts w:asciiTheme="minorHAnsi" w:hAnsiTheme="minorHAnsi" w:cstheme="minorHAnsi"/>
            <w:szCs w:val="24"/>
          </w:rPr>
          <w:t>Kimberly’</w:t>
        </w:r>
      </w:ins>
      <w:ins w:id="275" w:author="Elizabeth Ingraham" w:date="2011-10-31T17:14:00Z">
        <w:r w:rsidR="00C00A03" w:rsidRPr="00FC22B3">
          <w:rPr>
            <w:rFonts w:asciiTheme="minorHAnsi" w:hAnsiTheme="minorHAnsi" w:cstheme="minorHAnsi"/>
            <w:szCs w:val="24"/>
          </w:rPr>
          <w:t xml:space="preserve">s window. She was certain this was the </w:t>
        </w:r>
        <w:proofErr w:type="spellStart"/>
        <w:r w:rsidR="00C00A03" w:rsidRPr="00FC22B3">
          <w:rPr>
            <w:rFonts w:asciiTheme="minorHAnsi" w:hAnsiTheme="minorHAnsi" w:cstheme="minorHAnsi"/>
            <w:szCs w:val="24"/>
          </w:rPr>
          <w:t>end.</w:t>
        </w:r>
      </w:ins>
      <w:bookmarkStart w:id="276" w:name="OLE_LINK3"/>
      <w:bookmarkStart w:id="277" w:name="OLE_LINK4"/>
      <w:r w:rsidR="00351B49" w:rsidRPr="00FC22B3">
        <w:rPr>
          <w:rFonts w:asciiTheme="minorHAnsi" w:hAnsiTheme="minorHAnsi" w:cstheme="minorHAnsi"/>
          <w:szCs w:val="24"/>
        </w:rPr>
        <w:t>Kimberly</w:t>
      </w:r>
      <w:proofErr w:type="spellEnd"/>
      <w:r w:rsidR="00351B49" w:rsidRPr="00FC22B3">
        <w:rPr>
          <w:rFonts w:asciiTheme="minorHAnsi" w:hAnsiTheme="minorHAnsi" w:cstheme="minorHAnsi"/>
          <w:szCs w:val="24"/>
        </w:rPr>
        <w:t xml:space="preserve"> and Matthew looked at each other with tenderness and horror. “I’m sorry,” Kimberly said. “I love you,” Matthew replied. </w:t>
      </w:r>
      <w:bookmarkEnd w:id="276"/>
      <w:bookmarkEnd w:id="277"/>
    </w:p>
    <w:p w14:paraId="1A13AC2F" w14:textId="77777777" w:rsidR="00C00A03" w:rsidRPr="00FC22B3" w:rsidRDefault="00C00A03" w:rsidP="00351B49">
      <w:pPr>
        <w:pStyle w:val="imported-Normal"/>
        <w:rPr>
          <w:ins w:id="278" w:author="Elizabeth Ingraham" w:date="2011-10-31T17:14:00Z"/>
          <w:rFonts w:asciiTheme="minorHAnsi" w:hAnsiTheme="minorHAnsi" w:cstheme="minorHAnsi"/>
          <w:szCs w:val="24"/>
        </w:rPr>
      </w:pPr>
    </w:p>
    <w:p w14:paraId="7FC14EDA" w14:textId="77777777" w:rsidR="00C00A03" w:rsidRPr="00FC22B3" w:rsidRDefault="00C00A03" w:rsidP="00351B49">
      <w:pPr>
        <w:pStyle w:val="imported-Normal"/>
        <w:rPr>
          <w:ins w:id="279" w:author="Elizabeth Ingraham" w:date="2011-10-31T17:14:00Z"/>
          <w:rFonts w:asciiTheme="minorHAnsi" w:hAnsiTheme="minorHAnsi" w:cstheme="minorHAnsi"/>
          <w:szCs w:val="24"/>
        </w:rPr>
      </w:pPr>
      <w:ins w:id="280" w:author="Elizabeth Ingraham" w:date="2011-10-31T17:14:00Z">
        <w:r w:rsidRPr="00FC22B3">
          <w:rPr>
            <w:rFonts w:asciiTheme="minorHAnsi" w:hAnsiTheme="minorHAnsi" w:cstheme="minorHAnsi"/>
            <w:szCs w:val="24"/>
          </w:rPr>
          <w:t>Are you folks OK?” the menacing man asked.</w:t>
        </w:r>
      </w:ins>
    </w:p>
    <w:p w14:paraId="35FB01D9" w14:textId="77777777" w:rsidR="00C00A03" w:rsidRPr="00FC22B3" w:rsidRDefault="00C00A03" w:rsidP="00351B49">
      <w:pPr>
        <w:pStyle w:val="imported-Normal"/>
        <w:rPr>
          <w:ins w:id="281" w:author="Elizabeth Ingraham" w:date="2011-10-31T17:14:00Z"/>
          <w:rFonts w:asciiTheme="minorHAnsi" w:hAnsiTheme="minorHAnsi" w:cstheme="minorHAnsi"/>
          <w:szCs w:val="24"/>
        </w:rPr>
      </w:pPr>
    </w:p>
    <w:p w14:paraId="7982B706" w14:textId="77777777" w:rsidR="00C00A03" w:rsidRPr="00FC22B3" w:rsidRDefault="00351B49" w:rsidP="00351B49">
      <w:pPr>
        <w:pStyle w:val="imported-Normal"/>
        <w:rPr>
          <w:ins w:id="282" w:author="Elizabeth Ingraham" w:date="2011-10-31T17:16:00Z"/>
          <w:rFonts w:asciiTheme="minorHAnsi" w:hAnsiTheme="minorHAnsi" w:cstheme="minorHAnsi"/>
          <w:szCs w:val="24"/>
        </w:rPr>
      </w:pPr>
      <w:del w:id="283" w:author="Elizabeth Ingraham" w:date="2011-10-31T17:15:00Z">
        <w:r w:rsidRPr="00FC22B3" w:rsidDel="00C00A03">
          <w:rPr>
            <w:rFonts w:asciiTheme="minorHAnsi" w:hAnsiTheme="minorHAnsi" w:cstheme="minorHAnsi"/>
            <w:szCs w:val="24"/>
          </w:rPr>
          <w:delText xml:space="preserve">Surrounded by blackness and breathing their last breaths, suddenly their car began to ascend. It rose higher and higher, back into the open air, and then was set down slowly and gently onto </w:delText>
        </w:r>
        <w:r w:rsidRPr="00FC22B3" w:rsidDel="00C00A03">
          <w:rPr>
            <w:rFonts w:asciiTheme="minorHAnsi" w:hAnsiTheme="minorHAnsi" w:cstheme="minorHAnsi"/>
            <w:szCs w:val="24"/>
          </w:rPr>
          <w:lastRenderedPageBreak/>
          <w:delText xml:space="preserve">the deserted highway. </w:delText>
        </w:r>
      </w:del>
      <w:bookmarkStart w:id="284" w:name="OLE_LINK5"/>
      <w:bookmarkStart w:id="285" w:name="OLE_LINK6"/>
      <w:r w:rsidRPr="00FC22B3">
        <w:rPr>
          <w:rFonts w:asciiTheme="minorHAnsi" w:hAnsiTheme="minorHAnsi" w:cstheme="minorHAnsi"/>
          <w:szCs w:val="24"/>
        </w:rPr>
        <w:t xml:space="preserve">Kimberly and Matthew gasped for breath and then gasped in </w:t>
      </w:r>
      <w:proofErr w:type="spellStart"/>
      <w:r w:rsidRPr="00FC22B3">
        <w:rPr>
          <w:rFonts w:asciiTheme="minorHAnsi" w:hAnsiTheme="minorHAnsi" w:cstheme="minorHAnsi"/>
          <w:szCs w:val="24"/>
        </w:rPr>
        <w:t>surprise</w:t>
      </w:r>
      <w:proofErr w:type="gramStart"/>
      <w:r w:rsidRPr="00FC22B3">
        <w:rPr>
          <w:rFonts w:asciiTheme="minorHAnsi" w:hAnsiTheme="minorHAnsi" w:cstheme="minorHAnsi"/>
          <w:szCs w:val="24"/>
        </w:rPr>
        <w:t>.</w:t>
      </w:r>
      <w:bookmarkEnd w:id="284"/>
      <w:bookmarkEnd w:id="285"/>
      <w:ins w:id="286" w:author="Elizabeth Ingraham" w:date="2011-10-31T17:15:00Z">
        <w:r w:rsidR="00C00A03" w:rsidRPr="00FC22B3">
          <w:rPr>
            <w:rFonts w:asciiTheme="minorHAnsi" w:hAnsiTheme="minorHAnsi" w:cstheme="minorHAnsi"/>
            <w:szCs w:val="24"/>
          </w:rPr>
          <w:t>“</w:t>
        </w:r>
        <w:proofErr w:type="gramEnd"/>
        <w:r w:rsidR="00C00A03" w:rsidRPr="00FC22B3">
          <w:rPr>
            <w:rFonts w:asciiTheme="minorHAnsi" w:hAnsiTheme="minorHAnsi" w:cstheme="minorHAnsi"/>
            <w:szCs w:val="24"/>
          </w:rPr>
          <w:t>Yes</w:t>
        </w:r>
        <w:proofErr w:type="spellEnd"/>
        <w:r w:rsidR="00C00A03" w:rsidRPr="00FC22B3">
          <w:rPr>
            <w:rFonts w:asciiTheme="minorHAnsi" w:hAnsiTheme="minorHAnsi" w:cstheme="minorHAnsi"/>
            <w:szCs w:val="24"/>
          </w:rPr>
          <w:t>, I think so,</w:t>
        </w:r>
      </w:ins>
      <w:ins w:id="287" w:author="Elizabeth Ingraham" w:date="2011-10-31T17:16:00Z">
        <w:r w:rsidR="00C00A03" w:rsidRPr="00FC22B3">
          <w:rPr>
            <w:rFonts w:asciiTheme="minorHAnsi" w:hAnsiTheme="minorHAnsi" w:cstheme="minorHAnsi"/>
            <w:szCs w:val="24"/>
          </w:rPr>
          <w:t>” Kimberly said, gulping back tears.</w:t>
        </w:r>
      </w:ins>
    </w:p>
    <w:p w14:paraId="26B44F2D" w14:textId="77777777" w:rsidR="00C00A03" w:rsidRPr="00FC22B3" w:rsidRDefault="00C00A03" w:rsidP="00351B49">
      <w:pPr>
        <w:pStyle w:val="imported-Normal"/>
        <w:rPr>
          <w:ins w:id="288" w:author="Elizabeth Ingraham" w:date="2011-10-31T17:16:00Z"/>
          <w:rFonts w:asciiTheme="minorHAnsi" w:hAnsiTheme="minorHAnsi" w:cstheme="minorHAnsi"/>
          <w:szCs w:val="24"/>
        </w:rPr>
      </w:pPr>
    </w:p>
    <w:p w14:paraId="6E4E3DB2" w14:textId="77777777" w:rsidR="00351B49" w:rsidRPr="00FC22B3" w:rsidRDefault="00351B49" w:rsidP="00351B49">
      <w:pPr>
        <w:pStyle w:val="imported-Normal"/>
        <w:rPr>
          <w:ins w:id="289" w:author="Elizabeth Ingraham" w:date="2011-10-31T17:17:00Z"/>
          <w:rFonts w:asciiTheme="minorHAnsi" w:hAnsiTheme="minorHAnsi" w:cstheme="minorHAnsi"/>
          <w:szCs w:val="24"/>
        </w:rPr>
      </w:pPr>
      <w:del w:id="290" w:author="Elizabeth Ingraham" w:date="2011-10-31T17:16:00Z">
        <w:r w:rsidRPr="00FC22B3" w:rsidDel="00C00A03">
          <w:rPr>
            <w:rFonts w:asciiTheme="minorHAnsi" w:hAnsiTheme="minorHAnsi" w:cstheme="minorHAnsi"/>
            <w:szCs w:val="24"/>
          </w:rPr>
          <w:delText xml:space="preserve">The </w:delText>
        </w:r>
      </w:del>
      <w:ins w:id="291" w:author="Elizabeth Ingraham" w:date="2011-10-31T17:16:00Z">
        <w:r w:rsidR="00C00A03" w:rsidRPr="00FC22B3">
          <w:rPr>
            <w:rFonts w:asciiTheme="minorHAnsi" w:hAnsiTheme="minorHAnsi" w:cstheme="minorHAnsi"/>
            <w:szCs w:val="24"/>
          </w:rPr>
          <w:t>“I live just up the road and I was walking back home from a neighbors’ house when I looked up to watch the Northern Lights. We don’t get many cars out this way at night. Let me see if I can get your car started,</w:t>
        </w:r>
      </w:ins>
      <w:ins w:id="292" w:author="Elizabeth Ingraham" w:date="2011-10-31T17:17:00Z">
        <w:r w:rsidR="00C00A03" w:rsidRPr="00FC22B3">
          <w:rPr>
            <w:rFonts w:asciiTheme="minorHAnsi" w:hAnsiTheme="minorHAnsi" w:cstheme="minorHAnsi"/>
            <w:szCs w:val="24"/>
          </w:rPr>
          <w:t>” t</w:t>
        </w:r>
      </w:ins>
      <w:ins w:id="293" w:author="Elizabeth Ingraham" w:date="2011-10-31T17:16:00Z">
        <w:r w:rsidR="00C00A03" w:rsidRPr="00FC22B3">
          <w:rPr>
            <w:rFonts w:asciiTheme="minorHAnsi" w:hAnsiTheme="minorHAnsi" w:cstheme="minorHAnsi"/>
            <w:szCs w:val="24"/>
          </w:rPr>
          <w:t xml:space="preserve">he </w:t>
        </w:r>
      </w:ins>
      <w:r w:rsidRPr="00FC22B3">
        <w:rPr>
          <w:rFonts w:asciiTheme="minorHAnsi" w:hAnsiTheme="minorHAnsi" w:cstheme="minorHAnsi"/>
          <w:szCs w:val="24"/>
        </w:rPr>
        <w:t xml:space="preserve">menacing </w:t>
      </w:r>
      <w:del w:id="294" w:author="Elizabeth Ingraham" w:date="2011-10-31T17:17:00Z">
        <w:r w:rsidRPr="00FC22B3" w:rsidDel="00C00A03">
          <w:rPr>
            <w:rFonts w:asciiTheme="minorHAnsi" w:hAnsiTheme="minorHAnsi" w:cstheme="minorHAnsi"/>
            <w:szCs w:val="24"/>
          </w:rPr>
          <w:delText>man was standing on the hood. He turned, before their eyes, into three twinkling lights which flew off into the distance. The car was muddy but the engine started right away. As they drove off …</w:delText>
        </w:r>
      </w:del>
      <w:ins w:id="295" w:author="Elizabeth Ingraham" w:date="2011-10-31T17:17:00Z">
        <w:r w:rsidR="00C00A03" w:rsidRPr="00FC22B3">
          <w:rPr>
            <w:rFonts w:asciiTheme="minorHAnsi" w:hAnsiTheme="minorHAnsi" w:cstheme="minorHAnsi"/>
            <w:szCs w:val="24"/>
          </w:rPr>
          <w:t>said.</w:t>
        </w:r>
      </w:ins>
    </w:p>
    <w:p w14:paraId="4AA1D963" w14:textId="77777777" w:rsidR="00C00A03" w:rsidRPr="00FC22B3" w:rsidRDefault="00C00A03" w:rsidP="00351B49">
      <w:pPr>
        <w:pStyle w:val="imported-Normal"/>
        <w:rPr>
          <w:ins w:id="296" w:author="Elizabeth Ingraham" w:date="2011-10-31T17:17:00Z"/>
          <w:rFonts w:asciiTheme="minorHAnsi" w:hAnsiTheme="minorHAnsi" w:cstheme="minorHAnsi"/>
          <w:szCs w:val="24"/>
        </w:rPr>
      </w:pPr>
    </w:p>
    <w:p w14:paraId="3E1D9164" w14:textId="77777777" w:rsidR="00C00A03" w:rsidRPr="00FC22B3" w:rsidRDefault="00C00A03" w:rsidP="00351B49">
      <w:pPr>
        <w:pStyle w:val="imported-Normal"/>
        <w:rPr>
          <w:rFonts w:asciiTheme="minorHAnsi" w:hAnsiTheme="minorHAnsi" w:cstheme="minorHAnsi"/>
          <w:szCs w:val="24"/>
        </w:rPr>
      </w:pPr>
      <w:ins w:id="297" w:author="Elizabeth Ingraham" w:date="2011-10-31T17:17:00Z">
        <w:r w:rsidRPr="00FC22B3">
          <w:rPr>
            <w:rFonts w:asciiTheme="minorHAnsi" w:hAnsiTheme="minorHAnsi" w:cstheme="minorHAnsi"/>
            <w:szCs w:val="24"/>
          </w:rPr>
          <w:t>Matthew and Kimberly got out the car, slipping on the muddy slopes of the ditch and still dazed from the near collision. Matthew couldn</w:t>
        </w:r>
      </w:ins>
      <w:ins w:id="298" w:author="Elizabeth Ingraham" w:date="2011-10-31T17:18:00Z">
        <w:r w:rsidRPr="00FC22B3">
          <w:rPr>
            <w:rFonts w:asciiTheme="minorHAnsi" w:hAnsiTheme="minorHAnsi" w:cstheme="minorHAnsi"/>
            <w:szCs w:val="24"/>
          </w:rPr>
          <w:t>’t believe they were both still alive.</w:t>
        </w:r>
      </w:ins>
    </w:p>
    <w:bookmarkEnd w:id="259"/>
    <w:bookmarkEnd w:id="260"/>
    <w:p w14:paraId="0F5F8EC9" w14:textId="77777777" w:rsidR="00351B49" w:rsidRPr="00FC22B3" w:rsidRDefault="00351B49" w:rsidP="00351B49">
      <w:pPr>
        <w:pStyle w:val="imported-Normal"/>
        <w:rPr>
          <w:rFonts w:asciiTheme="minorHAnsi" w:hAnsiTheme="minorHAnsi" w:cstheme="minorHAnsi"/>
          <w:szCs w:val="24"/>
        </w:rPr>
      </w:pPr>
    </w:p>
    <w:p w14:paraId="5FF5663F" w14:textId="77777777" w:rsidR="00351B49" w:rsidRPr="00FC22B3" w:rsidRDefault="00351B49" w:rsidP="00351B49">
      <w:pPr>
        <w:pStyle w:val="imported-Normal"/>
        <w:rPr>
          <w:rFonts w:asciiTheme="minorHAnsi" w:hAnsiTheme="minorHAnsi" w:cstheme="minorHAnsi"/>
          <w:b/>
          <w:szCs w:val="24"/>
        </w:rPr>
      </w:pPr>
      <w:r w:rsidRPr="00FC22B3">
        <w:rPr>
          <w:rFonts w:asciiTheme="minorHAnsi" w:hAnsiTheme="minorHAnsi" w:cstheme="minorHAnsi"/>
          <w:b/>
          <w:szCs w:val="24"/>
        </w:rPr>
        <w:t xml:space="preserve">Matthew </w:t>
      </w:r>
      <w:r w:rsidR="00C27A0B" w:rsidRPr="00FC22B3">
        <w:rPr>
          <w:rFonts w:asciiTheme="minorHAnsi" w:hAnsiTheme="minorHAnsi" w:cstheme="minorHAnsi"/>
          <w:b/>
          <w:szCs w:val="24"/>
        </w:rPr>
        <w:t>couldn’t</w:t>
      </w:r>
      <w:r w:rsidRPr="00FC22B3">
        <w:rPr>
          <w:rFonts w:asciiTheme="minorHAnsi" w:hAnsiTheme="minorHAnsi" w:cstheme="minorHAnsi"/>
          <w:b/>
          <w:szCs w:val="24"/>
        </w:rPr>
        <w:t xml:space="preserve"> help but say a silent prayer of gratitude for the great kindness he had received.</w:t>
      </w:r>
    </w:p>
    <w:p w14:paraId="646065B0" w14:textId="77777777" w:rsidR="00EA58CC" w:rsidRPr="00FC22B3" w:rsidRDefault="00EA58CC" w:rsidP="00EA58CC">
      <w:pPr>
        <w:jc w:val="center"/>
        <w:rPr>
          <w:b/>
          <w:sz w:val="24"/>
          <w:szCs w:val="24"/>
        </w:rPr>
      </w:pPr>
    </w:p>
    <w:p w14:paraId="6129F2DE" w14:textId="77777777" w:rsidR="008A188E" w:rsidRPr="00FC22B3" w:rsidRDefault="008A188E" w:rsidP="008A188E">
      <w:pPr>
        <w:jc w:val="center"/>
        <w:rPr>
          <w:b/>
          <w:sz w:val="24"/>
          <w:szCs w:val="24"/>
        </w:rPr>
      </w:pPr>
      <w:r w:rsidRPr="00FC22B3">
        <w:rPr>
          <w:b/>
          <w:sz w:val="24"/>
          <w:szCs w:val="24"/>
        </w:rPr>
        <w:t>Chapter 4.</w:t>
      </w:r>
    </w:p>
    <w:p w14:paraId="21571800" w14:textId="77777777" w:rsidR="008A188E" w:rsidRPr="00FC22B3" w:rsidRDefault="008A188E" w:rsidP="008A188E">
      <w:pPr>
        <w:spacing w:line="240" w:lineRule="auto"/>
        <w:rPr>
          <w:b/>
          <w:sz w:val="24"/>
          <w:szCs w:val="24"/>
        </w:rPr>
      </w:pPr>
      <w:r w:rsidRPr="00FC22B3">
        <w:rPr>
          <w:b/>
          <w:color w:val="222222"/>
          <w:sz w:val="24"/>
          <w:szCs w:val="24"/>
          <w:shd w:val="solid" w:color="FFFFFF" w:fill="FFFFFF"/>
        </w:rPr>
        <w:t xml:space="preserve">Matthew </w:t>
      </w:r>
      <w:proofErr w:type="spellStart"/>
      <w:r w:rsidR="00CE50C9" w:rsidRPr="00FC22B3">
        <w:rPr>
          <w:b/>
          <w:color w:val="222222"/>
          <w:sz w:val="24"/>
          <w:szCs w:val="24"/>
          <w:shd w:val="solid" w:color="FFFFFF" w:fill="FFFFFF"/>
        </w:rPr>
        <w:t>couldn’t</w:t>
      </w:r>
      <w:r w:rsidRPr="00FC22B3">
        <w:rPr>
          <w:b/>
          <w:color w:val="222222"/>
          <w:sz w:val="24"/>
          <w:szCs w:val="24"/>
          <w:shd w:val="solid" w:color="FFFFFF" w:fill="FFFFFF"/>
        </w:rPr>
        <w:t>help</w:t>
      </w:r>
      <w:proofErr w:type="spellEnd"/>
      <w:r w:rsidRPr="00FC22B3">
        <w:rPr>
          <w:b/>
          <w:color w:val="222222"/>
          <w:sz w:val="24"/>
          <w:szCs w:val="24"/>
          <w:shd w:val="solid" w:color="FFFFFF" w:fill="FFFFFF"/>
        </w:rPr>
        <w:t xml:space="preserve"> but say a silent prayer of gratitude for the great kindness he had received.</w:t>
      </w:r>
    </w:p>
    <w:p w14:paraId="25407A50" w14:textId="6B805553" w:rsidR="008A188E" w:rsidRPr="00FC22B3" w:rsidRDefault="008A188E" w:rsidP="008A188E">
      <w:pPr>
        <w:rPr>
          <w:color w:val="222222"/>
          <w:sz w:val="24"/>
          <w:szCs w:val="24"/>
          <w:shd w:val="solid" w:color="FFFFFF" w:fill="FFFFFF"/>
        </w:rPr>
      </w:pPr>
      <w:r w:rsidRPr="00FC22B3">
        <w:rPr>
          <w:color w:val="222222"/>
          <w:sz w:val="24"/>
          <w:szCs w:val="24"/>
          <w:shd w:val="solid" w:color="FFFFFF" w:fill="FFFFFF"/>
        </w:rPr>
        <w:t>Matthew struggled to his feet, still a bit disoriented,</w:t>
      </w:r>
      <w:ins w:id="299" w:author="Microsoft Office User" w:date="2017-08-11T10:37:00Z">
        <w:r w:rsidR="00711A20">
          <w:rPr>
            <w:color w:val="222222"/>
            <w:sz w:val="24"/>
            <w:szCs w:val="24"/>
            <w:shd w:val="solid" w:color="FFFFFF" w:fill="FFFFFF"/>
          </w:rPr>
          <w:t xml:space="preserve"> </w:t>
        </w:r>
      </w:ins>
      <w:r w:rsidR="00F142C4" w:rsidRPr="00FC22B3">
        <w:rPr>
          <w:color w:val="222222"/>
          <w:sz w:val="24"/>
          <w:szCs w:val="24"/>
          <w:u w:val="single"/>
          <w:shd w:val="solid" w:color="FFFFFF" w:fill="FFFFFF"/>
        </w:rPr>
        <w:t>and</w:t>
      </w:r>
      <w:r w:rsidRPr="00FC22B3">
        <w:rPr>
          <w:color w:val="222222"/>
          <w:sz w:val="24"/>
          <w:szCs w:val="24"/>
          <w:shd w:val="solid" w:color="FFFFFF" w:fill="FFFFFF"/>
        </w:rPr>
        <w:t xml:space="preserve"> then turned to help Kimberly to her feet. The “menacing” man was busy trying to rev the engine. “I think I have it, if you want to push!” he called to them, as he pulled the car out of the ditch on to the shoulder of the highway.</w:t>
      </w:r>
    </w:p>
    <w:p w14:paraId="35A11F63" w14:textId="77777777" w:rsidR="008A188E" w:rsidRPr="00FC22B3" w:rsidRDefault="008A188E" w:rsidP="008A188E">
      <w:pPr>
        <w:spacing w:line="240" w:lineRule="auto"/>
        <w:rPr>
          <w:color w:val="222222"/>
          <w:sz w:val="24"/>
          <w:szCs w:val="24"/>
          <w:shd w:val="solid" w:color="FFFFFF" w:fill="FFFFFF"/>
        </w:rPr>
      </w:pPr>
      <w:r w:rsidRPr="00FC22B3">
        <w:rPr>
          <w:color w:val="222222"/>
          <w:sz w:val="24"/>
          <w:szCs w:val="24"/>
          <w:shd w:val="solid" w:color="FFFFFF" w:fill="FFFFFF"/>
        </w:rPr>
        <w:t>Kimberly and Matthew climb</w:t>
      </w:r>
      <w:r w:rsidR="00F142C4" w:rsidRPr="00FC22B3">
        <w:rPr>
          <w:color w:val="222222"/>
          <w:sz w:val="24"/>
          <w:szCs w:val="24"/>
          <w:u w:val="single"/>
          <w:shd w:val="solid" w:color="FFFFFF" w:fill="FFFFFF"/>
        </w:rPr>
        <w:t>ed</w:t>
      </w:r>
      <w:r w:rsidRPr="00FC22B3">
        <w:rPr>
          <w:color w:val="222222"/>
          <w:sz w:val="24"/>
          <w:szCs w:val="24"/>
          <w:shd w:val="solid" w:color="FFFFFF" w:fill="FFFFFF"/>
        </w:rPr>
        <w:t xml:space="preserve"> up out of the ditch </w:t>
      </w:r>
      <w:proofErr w:type="spellStart"/>
      <w:r w:rsidRPr="00FC22B3">
        <w:rPr>
          <w:strike/>
          <w:color w:val="222222"/>
          <w:sz w:val="24"/>
          <w:szCs w:val="24"/>
          <w:shd w:val="solid" w:color="FFFFFF" w:fill="FFFFFF"/>
        </w:rPr>
        <w:t>and</w:t>
      </w:r>
      <w:r w:rsidR="00F142C4" w:rsidRPr="00FC22B3">
        <w:rPr>
          <w:color w:val="222222"/>
          <w:sz w:val="24"/>
          <w:szCs w:val="24"/>
          <w:u w:val="single"/>
          <w:shd w:val="solid" w:color="FFFFFF" w:fill="FFFFFF"/>
        </w:rPr>
        <w:t>as</w:t>
      </w:r>
      <w:proofErr w:type="spellEnd"/>
      <w:r w:rsidRPr="00FC22B3">
        <w:rPr>
          <w:color w:val="222222"/>
          <w:sz w:val="24"/>
          <w:szCs w:val="24"/>
          <w:shd w:val="solid" w:color="FFFFFF" w:fill="FFFFFF"/>
        </w:rPr>
        <w:t xml:space="preserve"> the man </w:t>
      </w:r>
      <w:proofErr w:type="spellStart"/>
      <w:r w:rsidRPr="00FC22B3">
        <w:rPr>
          <w:strike/>
          <w:color w:val="222222"/>
          <w:sz w:val="24"/>
          <w:szCs w:val="24"/>
          <w:shd w:val="solid" w:color="FFFFFF" w:fill="FFFFFF"/>
        </w:rPr>
        <w:t>is</w:t>
      </w:r>
      <w:r w:rsidR="00F142C4" w:rsidRPr="00FC22B3">
        <w:rPr>
          <w:color w:val="222222"/>
          <w:sz w:val="24"/>
          <w:szCs w:val="24"/>
          <w:u w:val="single"/>
          <w:shd w:val="solid" w:color="FFFFFF" w:fill="FFFFFF"/>
        </w:rPr>
        <w:t>was</w:t>
      </w:r>
      <w:proofErr w:type="spellEnd"/>
      <w:r w:rsidRPr="00FC22B3">
        <w:rPr>
          <w:color w:val="222222"/>
          <w:sz w:val="24"/>
          <w:szCs w:val="24"/>
          <w:shd w:val="solid" w:color="FFFFFF" w:fill="FFFFFF"/>
        </w:rPr>
        <w:t xml:space="preserve"> getting out of the car.</w:t>
      </w:r>
    </w:p>
    <w:p w14:paraId="013DE805" w14:textId="77777777" w:rsidR="008A188E" w:rsidRPr="00FC22B3" w:rsidRDefault="008A188E" w:rsidP="008A188E">
      <w:pPr>
        <w:spacing w:line="240" w:lineRule="auto"/>
        <w:rPr>
          <w:color w:val="222222"/>
          <w:sz w:val="24"/>
          <w:szCs w:val="24"/>
          <w:shd w:val="solid" w:color="FFFFFF" w:fill="FFFFFF"/>
        </w:rPr>
      </w:pPr>
      <w:r w:rsidRPr="00FC22B3">
        <w:rPr>
          <w:color w:val="222222"/>
          <w:sz w:val="24"/>
          <w:szCs w:val="24"/>
          <w:shd w:val="solid" w:color="FFFFFF" w:fill="FFFFFF"/>
        </w:rPr>
        <w:t xml:space="preserve">“Sorry for the trouble folks! I’ll just be on my way.” </w:t>
      </w:r>
    </w:p>
    <w:p w14:paraId="3EFAAD22" w14:textId="77777777" w:rsidR="008A188E" w:rsidRPr="00FC22B3" w:rsidRDefault="008A188E" w:rsidP="008A188E">
      <w:pPr>
        <w:spacing w:line="240" w:lineRule="auto"/>
        <w:rPr>
          <w:color w:val="222222"/>
          <w:sz w:val="24"/>
          <w:szCs w:val="24"/>
          <w:shd w:val="solid" w:color="FFFFFF" w:fill="FFFFFF"/>
        </w:rPr>
      </w:pPr>
      <w:r w:rsidRPr="00FC22B3">
        <w:rPr>
          <w:color w:val="222222"/>
          <w:sz w:val="24"/>
          <w:szCs w:val="24"/>
          <w:shd w:val="solid" w:color="FFFFFF" w:fill="FFFFFF"/>
        </w:rPr>
        <w:t>“Hey, it’s no trouble! Thank you for how much you helped us,” Matthew said.</w:t>
      </w:r>
    </w:p>
    <w:p w14:paraId="31D0B65D" w14:textId="77777777" w:rsidR="008A188E" w:rsidRPr="00FC22B3" w:rsidRDefault="008A188E" w:rsidP="008A188E">
      <w:pPr>
        <w:rPr>
          <w:color w:val="222222"/>
          <w:sz w:val="24"/>
          <w:szCs w:val="24"/>
          <w:shd w:val="solid" w:color="FFFFFF" w:fill="FFFFFF"/>
        </w:rPr>
      </w:pPr>
      <w:r w:rsidRPr="00FC22B3">
        <w:rPr>
          <w:color w:val="222222"/>
          <w:sz w:val="24"/>
          <w:szCs w:val="24"/>
          <w:shd w:val="solid" w:color="FFFFFF" w:fill="FFFFFF"/>
        </w:rPr>
        <w:t>With that, the man smiled and turned to walk away down the highway, as Matthew and Kimberly drove home. They reach</w:t>
      </w:r>
      <w:r w:rsidR="00F142C4" w:rsidRPr="00FC22B3">
        <w:rPr>
          <w:color w:val="222222"/>
          <w:sz w:val="24"/>
          <w:szCs w:val="24"/>
          <w:u w:val="single"/>
          <w:shd w:val="solid" w:color="FFFFFF" w:fill="FFFFFF"/>
        </w:rPr>
        <w:t>ed</w:t>
      </w:r>
      <w:r w:rsidRPr="00FC22B3">
        <w:rPr>
          <w:color w:val="222222"/>
          <w:sz w:val="24"/>
          <w:szCs w:val="24"/>
          <w:shd w:val="solid" w:color="FFFFFF" w:fill="FFFFFF"/>
        </w:rPr>
        <w:t xml:space="preserve"> their home, </w:t>
      </w:r>
      <w:proofErr w:type="spellStart"/>
      <w:r w:rsidRPr="00FC22B3">
        <w:rPr>
          <w:strike/>
          <w:color w:val="222222"/>
          <w:sz w:val="24"/>
          <w:szCs w:val="24"/>
          <w:shd w:val="solid" w:color="FFFFFF" w:fill="FFFFFF"/>
        </w:rPr>
        <w:t>give</w:t>
      </w:r>
      <w:r w:rsidR="00F142C4" w:rsidRPr="00FC22B3">
        <w:rPr>
          <w:color w:val="222222"/>
          <w:sz w:val="24"/>
          <w:szCs w:val="24"/>
          <w:u w:val="single"/>
          <w:shd w:val="solid" w:color="FFFFFF" w:fill="FFFFFF"/>
        </w:rPr>
        <w:t>gave</w:t>
      </w:r>
      <w:proofErr w:type="spellEnd"/>
      <w:r w:rsidRPr="00FC22B3">
        <w:rPr>
          <w:color w:val="222222"/>
          <w:sz w:val="24"/>
          <w:szCs w:val="24"/>
          <w:shd w:val="solid" w:color="FFFFFF" w:fill="FFFFFF"/>
        </w:rPr>
        <w:t xml:space="preserve"> each other a melancholy, knowing smile, and enter</w:t>
      </w:r>
      <w:r w:rsidR="00F142C4" w:rsidRPr="00FC22B3">
        <w:rPr>
          <w:color w:val="222222"/>
          <w:sz w:val="24"/>
          <w:szCs w:val="24"/>
          <w:u w:val="single"/>
          <w:shd w:val="solid" w:color="FFFFFF" w:fill="FFFFFF"/>
        </w:rPr>
        <w:t>ed</w:t>
      </w:r>
      <w:r w:rsidRPr="00FC22B3">
        <w:rPr>
          <w:color w:val="222222"/>
          <w:sz w:val="24"/>
          <w:szCs w:val="24"/>
          <w:shd w:val="solid" w:color="FFFFFF" w:fill="FFFFFF"/>
        </w:rPr>
        <w:t xml:space="preserve"> the house.</w:t>
      </w:r>
    </w:p>
    <w:p w14:paraId="2EF0D7E4" w14:textId="77777777" w:rsidR="008A188E" w:rsidRPr="00FC22B3" w:rsidDel="002268BE" w:rsidRDefault="008A188E" w:rsidP="008A188E">
      <w:pPr>
        <w:spacing w:line="240" w:lineRule="auto"/>
        <w:rPr>
          <w:del w:id="300" w:author="Vlad" w:date="2011-11-06T12:04:00Z"/>
          <w:b/>
          <w:color w:val="222222"/>
          <w:sz w:val="24"/>
          <w:szCs w:val="24"/>
          <w:shd w:val="solid" w:color="FFFFFF" w:fill="FFFFFF"/>
        </w:rPr>
      </w:pPr>
      <w:r w:rsidRPr="00FC22B3">
        <w:rPr>
          <w:b/>
          <w:color w:val="222222"/>
          <w:sz w:val="24"/>
          <w:szCs w:val="24"/>
          <w:shd w:val="solid" w:color="FFFFFF" w:fill="FFFFFF"/>
        </w:rPr>
        <w:t>Matthew and Kimberly settle</w:t>
      </w:r>
      <w:r w:rsidR="00CE50C9" w:rsidRPr="00FC22B3">
        <w:rPr>
          <w:b/>
          <w:color w:val="222222"/>
          <w:sz w:val="24"/>
          <w:szCs w:val="24"/>
          <w:shd w:val="solid" w:color="FFFFFF" w:fill="FFFFFF"/>
        </w:rPr>
        <w:t>d</w:t>
      </w:r>
      <w:r w:rsidRPr="00FC22B3">
        <w:rPr>
          <w:b/>
          <w:color w:val="222222"/>
          <w:sz w:val="24"/>
          <w:szCs w:val="24"/>
          <w:shd w:val="solid" w:color="FFFFFF" w:fill="FFFFFF"/>
        </w:rPr>
        <w:t xml:space="preserve"> down at the kitchen table, grateful that they </w:t>
      </w:r>
      <w:proofErr w:type="spellStart"/>
      <w:r w:rsidR="00CE50C9" w:rsidRPr="00FC22B3">
        <w:rPr>
          <w:b/>
          <w:color w:val="222222"/>
          <w:sz w:val="24"/>
          <w:szCs w:val="24"/>
          <w:shd w:val="solid" w:color="FFFFFF" w:fill="FFFFFF"/>
        </w:rPr>
        <w:t>could</w:t>
      </w:r>
      <w:r w:rsidRPr="00FC22B3">
        <w:rPr>
          <w:b/>
          <w:color w:val="222222"/>
          <w:sz w:val="24"/>
          <w:szCs w:val="24"/>
          <w:shd w:val="solid" w:color="FFFFFF" w:fill="FFFFFF"/>
        </w:rPr>
        <w:t>finally</w:t>
      </w:r>
      <w:proofErr w:type="spellEnd"/>
      <w:r w:rsidRPr="00FC22B3">
        <w:rPr>
          <w:b/>
          <w:color w:val="222222"/>
          <w:sz w:val="24"/>
          <w:szCs w:val="24"/>
          <w:shd w:val="solid" w:color="FFFFFF" w:fill="FFFFFF"/>
        </w:rPr>
        <w:t xml:space="preserve"> finish their meal.</w:t>
      </w:r>
    </w:p>
    <w:p w14:paraId="689711F4" w14:textId="77777777" w:rsidR="00043A79" w:rsidRPr="00FC22B3" w:rsidRDefault="00043A79" w:rsidP="00FC22B3">
      <w:pPr>
        <w:spacing w:line="240" w:lineRule="auto"/>
        <w:rPr>
          <w:b/>
          <w:sz w:val="24"/>
          <w:szCs w:val="24"/>
        </w:rPr>
      </w:pPr>
    </w:p>
    <w:sectPr w:rsidR="00043A79" w:rsidRPr="00FC22B3" w:rsidSect="000A7D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D1A"/>
    <w:rsid w:val="00043A79"/>
    <w:rsid w:val="000A7D7B"/>
    <w:rsid w:val="002268BE"/>
    <w:rsid w:val="002F3993"/>
    <w:rsid w:val="00351B49"/>
    <w:rsid w:val="0043120E"/>
    <w:rsid w:val="00483E33"/>
    <w:rsid w:val="005F5532"/>
    <w:rsid w:val="00637B0C"/>
    <w:rsid w:val="00711A20"/>
    <w:rsid w:val="00807C30"/>
    <w:rsid w:val="00824520"/>
    <w:rsid w:val="008304F7"/>
    <w:rsid w:val="008307B0"/>
    <w:rsid w:val="008A188E"/>
    <w:rsid w:val="008C6A56"/>
    <w:rsid w:val="008F7100"/>
    <w:rsid w:val="0092298B"/>
    <w:rsid w:val="00960D32"/>
    <w:rsid w:val="00A10D38"/>
    <w:rsid w:val="00A44E2B"/>
    <w:rsid w:val="00B97BA3"/>
    <w:rsid w:val="00BB7258"/>
    <w:rsid w:val="00C00A03"/>
    <w:rsid w:val="00C27A0B"/>
    <w:rsid w:val="00C417AF"/>
    <w:rsid w:val="00C55F73"/>
    <w:rsid w:val="00CE50C9"/>
    <w:rsid w:val="00D273E9"/>
    <w:rsid w:val="00D609E9"/>
    <w:rsid w:val="00EA58CC"/>
    <w:rsid w:val="00EB7480"/>
    <w:rsid w:val="00F142C4"/>
    <w:rsid w:val="00F86C55"/>
    <w:rsid w:val="00F86E43"/>
    <w:rsid w:val="00F87D1A"/>
    <w:rsid w:val="00FC22B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1CF7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E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mported-Normal">
    <w:name w:val="imported-Normal"/>
    <w:rsid w:val="00351B49"/>
    <w:pPr>
      <w:spacing w:after="0" w:line="240" w:lineRule="auto"/>
    </w:pPr>
    <w:rPr>
      <w:rFonts w:ascii="Arial" w:eastAsia="Arial Unicode MS" w:hAnsi="Arial" w:cs="Times New Roman"/>
      <w:color w:val="000000"/>
      <w:sz w:val="24"/>
      <w:szCs w:val="20"/>
    </w:rPr>
  </w:style>
  <w:style w:type="paragraph" w:styleId="BalloonText">
    <w:name w:val="Balloon Text"/>
    <w:basedOn w:val="Normal"/>
    <w:link w:val="BalloonTextChar"/>
    <w:uiPriority w:val="99"/>
    <w:semiHidden/>
    <w:unhideWhenUsed/>
    <w:rsid w:val="00922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9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Leen-Kiat Soh</dc:creator>
  <cp:lastModifiedBy>Stephanie</cp:lastModifiedBy>
  <cp:revision>2</cp:revision>
  <cp:lastPrinted>2012-02-15T16:48:00Z</cp:lastPrinted>
  <dcterms:created xsi:type="dcterms:W3CDTF">2018-01-31T21:35:00Z</dcterms:created>
  <dcterms:modified xsi:type="dcterms:W3CDTF">2018-01-31T21:35:00Z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1Tlh6l_PWt40VKRF6KlbMdIHrOeILFPd6qmG_p2kkidU</vt:lpwstr>
  </property>
  <property fmtid="{D5CDD505-2E9C-101B-9397-08002B2CF9AE}" pid="4" name="Google.Documents.RevisionId">
    <vt:lpwstr>10321341786126820847</vt:lpwstr>
  </property>
  <property fmtid="{D5CDD505-2E9C-101B-9397-08002B2CF9AE}" pid="5" name="Google.Documents.PreviousRevisionId">
    <vt:lpwstr>02050939734159750505</vt:lpwstr>
  </property>
  <property fmtid="{D5CDD505-2E9C-101B-9397-08002B2CF9AE}" pid="6" name="Google.Documents.PluginVersion">
    <vt:lpwstr>2.0.2424.7283</vt:lpwstr>
  </property>
  <property fmtid="{D5CDD505-2E9C-101B-9397-08002B2CF9AE}" pid="7" name="Google.Documents.MergeIncapabilityFlags">
    <vt:i4>0</vt:i4>
  </property>
</Properties>
</file>